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BAC" w:rsidRPr="00FA3E41" w:rsidRDefault="004D2BAC" w:rsidP="004D2BAC">
      <w:pPr>
        <w:spacing w:after="0" w:line="240" w:lineRule="auto"/>
        <w:jc w:val="center"/>
        <w:outlineLvl w:val="0"/>
        <w:rPr>
          <w:b/>
          <w:color w:val="4471C4"/>
          <w:sz w:val="28"/>
          <w:szCs w:val="28"/>
        </w:rPr>
      </w:pPr>
      <w:bookmarkStart w:id="0" w:name="_GoBack"/>
      <w:bookmarkEnd w:id="0"/>
      <w:r w:rsidRPr="005A4757">
        <w:rPr>
          <w:b/>
          <w:color w:val="4471C4"/>
          <w:sz w:val="28"/>
          <w:szCs w:val="28"/>
        </w:rPr>
        <w:t>EDITAL FAPEAL</w:t>
      </w:r>
      <w:r w:rsidRPr="00FA3E41">
        <w:rPr>
          <w:b/>
          <w:color w:val="4471C4"/>
          <w:sz w:val="28"/>
          <w:szCs w:val="28"/>
        </w:rPr>
        <w:t xml:space="preserve">/FAPESP </w:t>
      </w:r>
      <w:r>
        <w:rPr>
          <w:b/>
          <w:color w:val="4471C4"/>
          <w:sz w:val="28"/>
          <w:szCs w:val="28"/>
        </w:rPr>
        <w:t>05</w:t>
      </w:r>
      <w:r w:rsidRPr="00FA3E41">
        <w:rPr>
          <w:b/>
          <w:color w:val="4471C4"/>
          <w:sz w:val="28"/>
          <w:szCs w:val="28"/>
        </w:rPr>
        <w:t>/2019 – AUXÍLIO À PESQUISA CIENTÍFICA</w:t>
      </w:r>
    </w:p>
    <w:p w:rsidR="004D2BAC" w:rsidRDefault="004D2BAC" w:rsidP="004D2BAC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lang w:eastAsia="pt-BR"/>
        </w:rPr>
      </w:pPr>
      <w:r w:rsidRPr="00FA3E41">
        <w:rPr>
          <w:rFonts w:eastAsia="Times New Roman" w:cs="Times New Roman"/>
          <w:b/>
          <w:bCs/>
          <w:kern w:val="36"/>
          <w:lang w:eastAsia="pt-BR"/>
        </w:rPr>
        <w:t xml:space="preserve">Oportunidade </w:t>
      </w:r>
      <w:r w:rsidRPr="00920261">
        <w:rPr>
          <w:rFonts w:eastAsia="Times New Roman" w:cs="Times New Roman"/>
          <w:b/>
          <w:bCs/>
          <w:kern w:val="36"/>
          <w:lang w:eastAsia="pt-BR"/>
        </w:rPr>
        <w:t>de fomento à pesquisa colaborativa FAPEAL-FAPESP 2019</w:t>
      </w:r>
      <w:r>
        <w:rPr>
          <w:rFonts w:eastAsia="Times New Roman" w:cs="Times New Roman"/>
          <w:b/>
          <w:bCs/>
          <w:kern w:val="36"/>
          <w:lang w:eastAsia="pt-BR"/>
        </w:rPr>
        <w:t xml:space="preserve"> </w:t>
      </w:r>
    </w:p>
    <w:p w:rsidR="004D2BAC" w:rsidRPr="00920261" w:rsidRDefault="004D2BAC" w:rsidP="004D2BAC">
      <w:pPr>
        <w:spacing w:after="0" w:line="240" w:lineRule="auto"/>
        <w:jc w:val="center"/>
        <w:outlineLvl w:val="0"/>
        <w:rPr>
          <w:rFonts w:eastAsia="Times New Roman" w:cs="Times New Roman"/>
          <w:lang w:eastAsia="pt-BR"/>
        </w:rPr>
      </w:pPr>
      <w:r w:rsidRPr="00920261">
        <w:rPr>
          <w:rFonts w:eastAsia="Times New Roman" w:cs="Times New Roman"/>
          <w:b/>
          <w:bCs/>
          <w:lang w:eastAsia="pt-BR"/>
        </w:rPr>
        <w:t>Orientações aos(as) proponentes</w:t>
      </w:r>
    </w:p>
    <w:p w:rsidR="004D2BAC" w:rsidRPr="00920261" w:rsidRDefault="004D2BAC" w:rsidP="004D2BAC">
      <w:pPr>
        <w:pBdr>
          <w:bottom w:val="single" w:sz="4" w:space="1" w:color="auto"/>
        </w:pBd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lang w:eastAsia="pt-BR"/>
        </w:rPr>
      </w:pPr>
      <w:r w:rsidRPr="00920261">
        <w:rPr>
          <w:rFonts w:eastAsia="Times New Roman" w:cs="Times New Roman"/>
          <w:b/>
          <w:bCs/>
          <w:lang w:eastAsia="pt-BR"/>
        </w:rPr>
        <w:t xml:space="preserve">Chamada de referência na FAPEAL: </w:t>
      </w:r>
      <w:r>
        <w:rPr>
          <w:rFonts w:eastAsia="Times New Roman" w:cs="Times New Roman"/>
          <w:b/>
          <w:bCs/>
          <w:lang w:eastAsia="pt-BR"/>
        </w:rPr>
        <w:t>05</w:t>
      </w:r>
      <w:r w:rsidRPr="00920261">
        <w:rPr>
          <w:rFonts w:eastAsia="Times New Roman" w:cs="Times New Roman"/>
          <w:b/>
          <w:bCs/>
          <w:lang w:eastAsia="pt-BR"/>
        </w:rPr>
        <w:t>/2019</w:t>
      </w:r>
    </w:p>
    <w:p w:rsidR="004D2BAC" w:rsidRDefault="004D2BAC" w:rsidP="003B743A">
      <w:pPr>
        <w:jc w:val="center"/>
        <w:rPr>
          <w:rFonts w:ascii="Arial" w:hAnsi="Arial" w:cs="Arial"/>
          <w:b/>
          <w:sz w:val="20"/>
          <w:szCs w:val="20"/>
        </w:rPr>
      </w:pPr>
    </w:p>
    <w:p w:rsidR="00EB2C4A" w:rsidRPr="003B743A" w:rsidRDefault="00C63A7B" w:rsidP="003B743A">
      <w:pPr>
        <w:jc w:val="center"/>
        <w:rPr>
          <w:rFonts w:ascii="Arial" w:hAnsi="Arial" w:cs="Arial"/>
          <w:b/>
          <w:sz w:val="20"/>
          <w:szCs w:val="20"/>
        </w:rPr>
      </w:pPr>
      <w:r w:rsidRPr="003B743A">
        <w:rPr>
          <w:rFonts w:ascii="Arial" w:hAnsi="Arial" w:cs="Arial"/>
          <w:b/>
          <w:sz w:val="20"/>
          <w:szCs w:val="20"/>
        </w:rPr>
        <w:t>Anexo II</w:t>
      </w:r>
      <w:r w:rsidR="00E40D92" w:rsidRPr="003B743A">
        <w:rPr>
          <w:rFonts w:ascii="Arial" w:hAnsi="Arial" w:cs="Arial"/>
          <w:b/>
          <w:sz w:val="20"/>
          <w:szCs w:val="20"/>
        </w:rPr>
        <w:t>I</w:t>
      </w:r>
    </w:p>
    <w:p w:rsidR="00E40D92" w:rsidRPr="00A95C20" w:rsidRDefault="00E40D92" w:rsidP="003B743A">
      <w:pPr>
        <w:jc w:val="center"/>
        <w:rPr>
          <w:rFonts w:ascii="Arial" w:hAnsi="Arial" w:cs="Arial"/>
          <w:b/>
          <w:sz w:val="20"/>
          <w:szCs w:val="20"/>
        </w:rPr>
      </w:pPr>
      <w:r w:rsidRPr="00A95C20">
        <w:rPr>
          <w:rFonts w:ascii="Arial" w:hAnsi="Arial" w:cs="Arial"/>
          <w:b/>
          <w:sz w:val="20"/>
          <w:szCs w:val="20"/>
        </w:rPr>
        <w:t>ORIENTAÇÕES PARA SUBMISSÃO NA FAPEAL</w:t>
      </w:r>
    </w:p>
    <w:p w:rsidR="00E40D92" w:rsidRPr="00A95C20" w:rsidRDefault="00E40D92" w:rsidP="003B743A">
      <w:pPr>
        <w:jc w:val="both"/>
        <w:rPr>
          <w:rFonts w:ascii="Arial" w:hAnsi="Arial" w:cs="Arial"/>
          <w:sz w:val="20"/>
          <w:szCs w:val="20"/>
        </w:rPr>
      </w:pPr>
      <w:r w:rsidRPr="00A95C20">
        <w:rPr>
          <w:rFonts w:ascii="Arial" w:hAnsi="Arial" w:cs="Arial"/>
          <w:sz w:val="20"/>
          <w:szCs w:val="20"/>
        </w:rPr>
        <w:t xml:space="preserve">1 – O pesquisador proponente </w:t>
      </w:r>
      <w:r w:rsidR="00375B01" w:rsidRPr="00A95C20">
        <w:rPr>
          <w:rFonts w:ascii="Arial" w:hAnsi="Arial" w:cs="Arial"/>
          <w:sz w:val="20"/>
          <w:szCs w:val="20"/>
        </w:rPr>
        <w:t xml:space="preserve">deverá </w:t>
      </w:r>
      <w:del w:id="1" w:author="." w:date="2019-10-21T13:00:00Z">
        <w:r w:rsidR="00375B01" w:rsidRPr="00A95C20" w:rsidDel="004F3070">
          <w:rPr>
            <w:rFonts w:ascii="Arial" w:hAnsi="Arial" w:cs="Arial"/>
            <w:sz w:val="20"/>
            <w:szCs w:val="20"/>
          </w:rPr>
          <w:delText>entregar na</w:delText>
        </w:r>
      </w:del>
      <w:ins w:id="2" w:author="." w:date="2019-10-21T13:00:00Z">
        <w:r w:rsidR="004F3070">
          <w:rPr>
            <w:rFonts w:ascii="Arial" w:hAnsi="Arial" w:cs="Arial"/>
            <w:sz w:val="20"/>
            <w:szCs w:val="20"/>
          </w:rPr>
          <w:t>submeter a</w:t>
        </w:r>
      </w:ins>
      <w:r w:rsidRPr="00A95C20">
        <w:rPr>
          <w:rFonts w:ascii="Arial" w:hAnsi="Arial" w:cs="Arial"/>
          <w:sz w:val="20"/>
          <w:szCs w:val="20"/>
        </w:rPr>
        <w:t xml:space="preserve"> FAPEAL os documentos</w:t>
      </w:r>
      <w:r w:rsidR="00375B01" w:rsidRPr="00A95C20">
        <w:rPr>
          <w:rFonts w:ascii="Arial" w:hAnsi="Arial" w:cs="Arial"/>
          <w:sz w:val="20"/>
          <w:szCs w:val="20"/>
        </w:rPr>
        <w:t xml:space="preserve"> listados abaixo</w:t>
      </w:r>
      <w:ins w:id="3" w:author="." w:date="2019-10-21T13:00:00Z">
        <w:r w:rsidR="004F3070">
          <w:rPr>
            <w:rFonts w:ascii="Arial" w:hAnsi="Arial" w:cs="Arial"/>
            <w:sz w:val="20"/>
            <w:szCs w:val="20"/>
          </w:rPr>
          <w:t>, atravé do SPARKx FAPEAL (</w:t>
        </w:r>
      </w:ins>
      <w:ins w:id="4" w:author="." w:date="2019-10-21T13:01:00Z">
        <w:r w:rsidR="004F3070">
          <w:rPr>
            <w:rFonts w:eastAsia="Times New Roman" w:cs="Times New Roman"/>
            <w:lang w:eastAsia="pt-BR"/>
          </w:rPr>
          <w:fldChar w:fldCharType="begin"/>
        </w:r>
        <w:r w:rsidR="004F3070">
          <w:rPr>
            <w:rFonts w:eastAsia="Times New Roman" w:cs="Times New Roman"/>
            <w:lang w:eastAsia="pt-BR"/>
          </w:rPr>
          <w:instrText xml:space="preserve"> HYPERLINK "</w:instrText>
        </w:r>
        <w:r w:rsidR="004F3070" w:rsidRPr="00445F85">
          <w:rPr>
            <w:rFonts w:eastAsia="Times New Roman" w:cs="Times New Roman"/>
            <w:lang w:eastAsia="pt-BR"/>
          </w:rPr>
          <w:instrText>http://sparkx.fapeal.br:8080/fapeal/</w:instrText>
        </w:r>
        <w:r w:rsidR="004F3070">
          <w:rPr>
            <w:rFonts w:eastAsia="Times New Roman" w:cs="Times New Roman"/>
            <w:lang w:eastAsia="pt-BR"/>
          </w:rPr>
          <w:instrText xml:space="preserve">" </w:instrText>
        </w:r>
        <w:r w:rsidR="004F3070">
          <w:rPr>
            <w:rFonts w:eastAsia="Times New Roman" w:cs="Times New Roman"/>
            <w:lang w:eastAsia="pt-BR"/>
          </w:rPr>
          <w:fldChar w:fldCharType="separate"/>
        </w:r>
        <w:r w:rsidR="004F3070" w:rsidRPr="00846308">
          <w:rPr>
            <w:rStyle w:val="Hyperlink"/>
            <w:rFonts w:eastAsia="Times New Roman" w:cs="Times New Roman"/>
            <w:lang w:eastAsia="pt-BR"/>
          </w:rPr>
          <w:t>http://sparkx.fapeal.br:8080/fapeal/</w:t>
        </w:r>
        <w:r w:rsidR="004F3070">
          <w:rPr>
            <w:rFonts w:eastAsia="Times New Roman" w:cs="Times New Roman"/>
            <w:lang w:eastAsia="pt-BR"/>
          </w:rPr>
          <w:fldChar w:fldCharType="end"/>
        </w:r>
      </w:ins>
      <w:ins w:id="5" w:author="." w:date="2019-10-21T13:00:00Z">
        <w:r w:rsidR="004F3070">
          <w:rPr>
            <w:rFonts w:ascii="Arial" w:hAnsi="Arial" w:cs="Arial"/>
            <w:sz w:val="20"/>
            <w:szCs w:val="20"/>
          </w:rPr>
          <w:t>)</w:t>
        </w:r>
      </w:ins>
      <w:r w:rsidR="003B743A">
        <w:rPr>
          <w:rFonts w:ascii="Arial" w:hAnsi="Arial" w:cs="Arial"/>
          <w:sz w:val="20"/>
          <w:szCs w:val="20"/>
        </w:rPr>
        <w:t>:</w:t>
      </w:r>
    </w:p>
    <w:p w:rsidR="00E40D92" w:rsidRPr="003B743A" w:rsidDel="004F3070" w:rsidRDefault="00E40D92" w:rsidP="003B743A">
      <w:pPr>
        <w:pStyle w:val="PargrafodaLista"/>
        <w:numPr>
          <w:ilvl w:val="0"/>
          <w:numId w:val="1"/>
        </w:numPr>
        <w:jc w:val="both"/>
        <w:rPr>
          <w:del w:id="6" w:author="." w:date="2019-10-21T13:00:00Z"/>
          <w:rFonts w:ascii="Arial" w:hAnsi="Arial" w:cs="Arial"/>
          <w:sz w:val="20"/>
          <w:szCs w:val="20"/>
        </w:rPr>
      </w:pPr>
      <w:del w:id="7" w:author="." w:date="2019-10-21T13:00:00Z">
        <w:r w:rsidRPr="003B743A" w:rsidDel="004F3070">
          <w:rPr>
            <w:rFonts w:ascii="Arial" w:hAnsi="Arial" w:cs="Arial"/>
            <w:sz w:val="20"/>
            <w:szCs w:val="20"/>
          </w:rPr>
          <w:delText>ANEXO I - Formulário proposta</w:delText>
        </w:r>
      </w:del>
    </w:p>
    <w:p w:rsidR="003B743A" w:rsidDel="004F3070" w:rsidRDefault="00E40D92" w:rsidP="003B743A">
      <w:pPr>
        <w:pStyle w:val="PargrafodaLista"/>
        <w:numPr>
          <w:ilvl w:val="0"/>
          <w:numId w:val="1"/>
        </w:numPr>
        <w:jc w:val="both"/>
        <w:rPr>
          <w:del w:id="8" w:author="." w:date="2019-10-21T13:00:00Z"/>
          <w:rFonts w:ascii="Arial" w:hAnsi="Arial" w:cs="Arial"/>
          <w:sz w:val="20"/>
          <w:szCs w:val="20"/>
        </w:rPr>
      </w:pPr>
      <w:del w:id="9" w:author="." w:date="2019-10-21T13:00:00Z">
        <w:r w:rsidRPr="003B743A" w:rsidDel="004F3070">
          <w:rPr>
            <w:rFonts w:ascii="Arial" w:hAnsi="Arial" w:cs="Arial"/>
            <w:sz w:val="20"/>
            <w:szCs w:val="20"/>
          </w:rPr>
          <w:delText xml:space="preserve">ANEXO II - Proposta orçamentária </w:delText>
        </w:r>
      </w:del>
    </w:p>
    <w:p w:rsidR="00E40D92" w:rsidRPr="003B743A" w:rsidRDefault="00E40D92" w:rsidP="003B743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B743A">
        <w:rPr>
          <w:rFonts w:ascii="Arial" w:hAnsi="Arial" w:cs="Arial"/>
          <w:sz w:val="20"/>
          <w:szCs w:val="20"/>
        </w:rPr>
        <w:t>Projeto de pesquisa elaborado conjuntamente</w:t>
      </w:r>
      <w:r w:rsidR="003B743A">
        <w:rPr>
          <w:rFonts w:ascii="Arial" w:hAnsi="Arial" w:cs="Arial"/>
          <w:sz w:val="20"/>
          <w:szCs w:val="20"/>
        </w:rPr>
        <w:t xml:space="preserve"> com o pesquisador(a) do Estado de São Paulo</w:t>
      </w:r>
      <w:r w:rsidRPr="003B743A">
        <w:rPr>
          <w:rFonts w:ascii="Arial" w:hAnsi="Arial" w:cs="Arial"/>
          <w:sz w:val="20"/>
          <w:szCs w:val="20"/>
        </w:rPr>
        <w:t>;</w:t>
      </w:r>
    </w:p>
    <w:p w:rsidR="003B743A" w:rsidRDefault="00E40D92" w:rsidP="003B743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B743A">
        <w:rPr>
          <w:rFonts w:ascii="Arial" w:hAnsi="Arial" w:cs="Arial"/>
          <w:sz w:val="20"/>
          <w:szCs w:val="20"/>
        </w:rPr>
        <w:t>Carta de anuência assin</w:t>
      </w:r>
      <w:r w:rsidR="003B743A">
        <w:rPr>
          <w:rFonts w:ascii="Arial" w:hAnsi="Arial" w:cs="Arial"/>
          <w:sz w:val="20"/>
          <w:szCs w:val="20"/>
        </w:rPr>
        <w:t>ada pelo Chefe do Departamento,;</w:t>
      </w:r>
    </w:p>
    <w:p w:rsidR="00E40D92" w:rsidRPr="003B743A" w:rsidRDefault="003B743A" w:rsidP="003B743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B743A">
        <w:rPr>
          <w:rFonts w:ascii="Arial" w:hAnsi="Arial" w:cs="Arial"/>
          <w:sz w:val="20"/>
          <w:szCs w:val="20"/>
        </w:rPr>
        <w:t xml:space="preserve">Declaração de Programa de Pós-Graduação </w:t>
      </w:r>
      <w:r w:rsidRPr="003B743A">
        <w:rPr>
          <w:rFonts w:ascii="Arial" w:hAnsi="Arial" w:cs="Arial"/>
          <w:i/>
          <w:sz w:val="20"/>
          <w:szCs w:val="20"/>
        </w:rPr>
        <w:t>strictu sensu</w:t>
      </w:r>
      <w:r w:rsidRPr="003B743A">
        <w:rPr>
          <w:rFonts w:ascii="Arial" w:hAnsi="Arial" w:cs="Arial"/>
          <w:sz w:val="20"/>
          <w:szCs w:val="20"/>
        </w:rPr>
        <w:t xml:space="preserve"> atestanto que o(a) proponente integra seu quadro permanente de professores(a)</w:t>
      </w:r>
    </w:p>
    <w:p w:rsidR="00A95C20" w:rsidRPr="00A95C20" w:rsidDel="004F3070" w:rsidRDefault="00375B01" w:rsidP="003B743A">
      <w:pPr>
        <w:jc w:val="both"/>
        <w:rPr>
          <w:del w:id="10" w:author="." w:date="2019-10-21T13:01:00Z"/>
          <w:rFonts w:ascii="Arial" w:hAnsi="Arial" w:cs="Arial"/>
          <w:sz w:val="20"/>
          <w:szCs w:val="20"/>
        </w:rPr>
      </w:pPr>
      <w:del w:id="11" w:author="." w:date="2019-10-21T13:01:00Z">
        <w:r w:rsidRPr="00A95C20" w:rsidDel="004F3070">
          <w:rPr>
            <w:rFonts w:ascii="Arial" w:hAnsi="Arial" w:cs="Arial"/>
            <w:sz w:val="20"/>
            <w:szCs w:val="20"/>
          </w:rPr>
          <w:delText>2 – O documentos listados acima deve ser entregues em um envelope lacrado com a seguinte inscrição</w:delText>
        </w:r>
        <w:r w:rsidR="00A95C20" w:rsidDel="004F3070">
          <w:rPr>
            <w:rFonts w:ascii="Arial" w:hAnsi="Arial" w:cs="Arial"/>
            <w:sz w:val="20"/>
            <w:szCs w:val="20"/>
          </w:rPr>
          <w:delText>:</w:delText>
        </w:r>
      </w:del>
    </w:p>
    <w:p w:rsidR="00A95C20" w:rsidRPr="00A95C20" w:rsidDel="004F3070" w:rsidRDefault="00A95C20" w:rsidP="004F3070">
      <w:pPr>
        <w:pStyle w:val="Default"/>
        <w:jc w:val="center"/>
        <w:rPr>
          <w:del w:id="12" w:author="." w:date="2019-10-21T13:01:00Z"/>
          <w:b/>
          <w:sz w:val="20"/>
          <w:szCs w:val="20"/>
        </w:rPr>
      </w:pPr>
      <w:del w:id="13" w:author="." w:date="2019-10-21T13:01:00Z">
        <w:r w:rsidRPr="00A95C20" w:rsidDel="004F3070">
          <w:rPr>
            <w:b/>
            <w:sz w:val="20"/>
            <w:szCs w:val="20"/>
          </w:rPr>
          <w:delText>Edital Fapeal Nº 04/2019</w:delText>
        </w:r>
      </w:del>
    </w:p>
    <w:p w:rsidR="00A95C20" w:rsidRPr="00A95C20" w:rsidDel="004F3070" w:rsidRDefault="00A95C20">
      <w:pPr>
        <w:pStyle w:val="Default"/>
        <w:jc w:val="center"/>
        <w:rPr>
          <w:del w:id="14" w:author="." w:date="2019-10-21T13:01:00Z"/>
          <w:b/>
          <w:sz w:val="20"/>
          <w:szCs w:val="20"/>
        </w:rPr>
      </w:pPr>
      <w:del w:id="15" w:author="." w:date="2019-10-21T13:01:00Z">
        <w:r w:rsidRPr="00A95C20" w:rsidDel="004F3070">
          <w:rPr>
            <w:b/>
            <w:sz w:val="20"/>
            <w:szCs w:val="20"/>
          </w:rPr>
          <w:delText>Fomento à pesquisa colaborativa FAPEAL-FAPESP 2019</w:delText>
        </w:r>
      </w:del>
    </w:p>
    <w:p w:rsidR="00A95C20" w:rsidRPr="00A95C20" w:rsidDel="004F3070" w:rsidRDefault="00A95C20">
      <w:pPr>
        <w:pStyle w:val="Default"/>
        <w:jc w:val="center"/>
        <w:rPr>
          <w:del w:id="16" w:author="." w:date="2019-10-21T13:01:00Z"/>
          <w:sz w:val="20"/>
          <w:szCs w:val="20"/>
        </w:rPr>
      </w:pPr>
      <w:del w:id="17" w:author="." w:date="2019-10-21T13:01:00Z">
        <w:r w:rsidRPr="00A95C20" w:rsidDel="004F3070">
          <w:rPr>
            <w:sz w:val="20"/>
            <w:szCs w:val="20"/>
          </w:rPr>
          <w:delText>NOME COMPLETO DO PROPONENTE</w:delText>
        </w:r>
      </w:del>
    </w:p>
    <w:p w:rsidR="00375B01" w:rsidRPr="00A95C20" w:rsidDel="004F3070" w:rsidRDefault="00A95C20">
      <w:pPr>
        <w:pStyle w:val="Default"/>
        <w:jc w:val="center"/>
        <w:rPr>
          <w:del w:id="18" w:author="." w:date="2019-10-21T13:01:00Z"/>
          <w:sz w:val="20"/>
          <w:szCs w:val="20"/>
        </w:rPr>
        <w:pPrChange w:id="19" w:author="." w:date="2019-10-21T13:01:00Z">
          <w:pPr>
            <w:jc w:val="center"/>
          </w:pPr>
        </w:pPrChange>
      </w:pPr>
      <w:del w:id="20" w:author="." w:date="2019-10-21T13:01:00Z">
        <w:r w:rsidRPr="00A95C20" w:rsidDel="004F3070">
          <w:rPr>
            <w:sz w:val="20"/>
            <w:szCs w:val="20"/>
          </w:rPr>
          <w:delText>A/C Assessoria Científica de Pesquisas e Tecnologia</w:delText>
        </w:r>
      </w:del>
    </w:p>
    <w:p w:rsidR="00E40D92" w:rsidRPr="00A95C20" w:rsidRDefault="00375B01" w:rsidP="004F3070">
      <w:pPr>
        <w:pStyle w:val="Default"/>
        <w:jc w:val="both"/>
        <w:rPr>
          <w:sz w:val="20"/>
          <w:szCs w:val="20"/>
        </w:rPr>
      </w:pPr>
      <w:del w:id="21" w:author="." w:date="2019-10-21T13:01:00Z">
        <w:r w:rsidRPr="00A95C20" w:rsidDel="004F3070">
          <w:rPr>
            <w:sz w:val="20"/>
            <w:szCs w:val="20"/>
          </w:rPr>
          <w:delText>3</w:delText>
        </w:r>
        <w:r w:rsidR="00E40D92" w:rsidRPr="00A95C20" w:rsidDel="004F3070">
          <w:rPr>
            <w:sz w:val="20"/>
            <w:szCs w:val="20"/>
          </w:rPr>
          <w:delText xml:space="preserve"> – </w:delText>
        </w:r>
        <w:r w:rsidRPr="00A95C20" w:rsidDel="004F3070">
          <w:rPr>
            <w:sz w:val="20"/>
            <w:szCs w:val="20"/>
          </w:rPr>
          <w:delText>As</w:delText>
        </w:r>
        <w:r w:rsidR="00E40D92" w:rsidRPr="00A95C20" w:rsidDel="004F3070">
          <w:rPr>
            <w:sz w:val="20"/>
            <w:szCs w:val="20"/>
          </w:rPr>
          <w:delText xml:space="preserve"> inscrições de</w:delText>
        </w:r>
        <w:r w:rsidRPr="00A95C20" w:rsidDel="004F3070">
          <w:rPr>
            <w:sz w:val="20"/>
            <w:szCs w:val="20"/>
          </w:rPr>
          <w:delText>vem</w:delText>
        </w:r>
        <w:r w:rsidR="00E40D92" w:rsidRPr="00A95C20" w:rsidDel="004F3070">
          <w:rPr>
            <w:sz w:val="20"/>
            <w:szCs w:val="20"/>
          </w:rPr>
          <w:delText xml:space="preserve"> </w:delText>
        </w:r>
        <w:r w:rsidRPr="00A95C20" w:rsidDel="004F3070">
          <w:rPr>
            <w:sz w:val="20"/>
            <w:szCs w:val="20"/>
          </w:rPr>
          <w:delText>ser realizadas na sede da Fapeal, na Rua Melo Morais, 354, Centro, CEP: 57020-330, Maceió, Alagoas, no horário de 8h às 14h, de segunda-feira à sexta-feira, exceto em feriados e pontos facultativos decretados pelo Governo do Estado de Alagoas.</w:delText>
        </w:r>
      </w:del>
    </w:p>
    <w:sectPr w:rsidR="00E40D92" w:rsidRPr="00A95C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11927"/>
    <w:multiLevelType w:val="hybridMultilevel"/>
    <w:tmpl w:val="59801A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A7B"/>
    <w:rsid w:val="00375B01"/>
    <w:rsid w:val="0038339D"/>
    <w:rsid w:val="003B743A"/>
    <w:rsid w:val="004C2D6F"/>
    <w:rsid w:val="004D2BAC"/>
    <w:rsid w:val="004F3070"/>
    <w:rsid w:val="005A4757"/>
    <w:rsid w:val="00A649E3"/>
    <w:rsid w:val="00A95C20"/>
    <w:rsid w:val="00C63A7B"/>
    <w:rsid w:val="00E40D92"/>
    <w:rsid w:val="00EB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778DC-FD78-42EE-8154-2814494A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95C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B743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F307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3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Caio de Mello Martins</cp:lastModifiedBy>
  <cp:revision>2</cp:revision>
  <dcterms:created xsi:type="dcterms:W3CDTF">2019-10-23T21:00:00Z</dcterms:created>
  <dcterms:modified xsi:type="dcterms:W3CDTF">2019-10-23T21:00:00Z</dcterms:modified>
</cp:coreProperties>
</file>