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Default="00AF2BEB" w:rsidP="006D776B">
      <w:pPr>
        <w:rPr>
          <w:ins w:id="0" w:author="Marcelo Ferreira da Silva" w:date="2012-12-11T08:44:00Z"/>
          <w:color w:val="FFFFFF"/>
          <w:sz w:val="2"/>
        </w:rPr>
      </w:pPr>
      <w:ins w:id="1" w:author="Marcelo Ferreira da Silva" w:date="2012-12-11T08:44:00Z">
        <w:r>
          <w:rPr>
            <w:color w:val="FFFFFF"/>
            <w:sz w:val="2"/>
          </w:rPr>
          <w:t>M</w:t>
        </w:r>
      </w:ins>
    </w:p>
    <w:p w:rsidR="00062142" w:rsidRPr="00DF59D4" w:rsidRDefault="0097382A" w:rsidP="006D776B">
      <w:pPr>
        <w:rPr>
          <w:color w:val="FFFFFF"/>
          <w:sz w:val="2"/>
        </w:rPr>
      </w:pPr>
      <w:r>
        <w:rPr>
          <w:color w:val="FFFFFF"/>
          <w:sz w:val="2"/>
        </w:rPr>
        <w:t>0,</w:t>
      </w:r>
      <w:r w:rsidR="00072743">
        <w:rPr>
          <w:color w:val="FFFFFF"/>
          <w:sz w:val="2"/>
        </w:rPr>
        <w:t xml:space="preserve"> </w:t>
      </w:r>
      <w:bookmarkStart w:id="2" w:name="_GoBack"/>
      <w:r w:rsidR="008D143D" w:rsidRPr="00DF59D4">
        <w:rPr>
          <w:color w:val="FFFFFF"/>
          <w:sz w:val="2"/>
        </w:rPr>
        <w:fldChar w:fldCharType="begin">
          <w:ffData>
            <w:name w:val="Selecionar39"/>
            <w:enabled/>
            <w:calcOnExit w:val="0"/>
            <w:checkBox>
              <w:size w:val="2"/>
              <w:default w:val="0"/>
            </w:checkBox>
          </w:ffData>
        </w:fldChar>
      </w:r>
      <w:bookmarkStart w:id="3" w:name="Selecionar39"/>
      <w:r w:rsidR="00062142" w:rsidRPr="00DF59D4">
        <w:rPr>
          <w:color w:val="FFFFFF"/>
          <w:sz w:val="2"/>
        </w:rPr>
        <w:instrText xml:space="preserve"> FORMCHECKBOX </w:instrText>
      </w:r>
      <w:r w:rsidR="008F5188" w:rsidRPr="00DF59D4">
        <w:rPr>
          <w:color w:val="FFFFFF"/>
          <w:sz w:val="2"/>
        </w:rPr>
      </w:r>
      <w:r w:rsidR="008F5188">
        <w:rPr>
          <w:color w:val="FFFFFF"/>
          <w:sz w:val="2"/>
        </w:rPr>
        <w:fldChar w:fldCharType="separate"/>
      </w:r>
      <w:r w:rsidR="008D143D" w:rsidRPr="00DF59D4">
        <w:rPr>
          <w:color w:val="FFFFFF"/>
          <w:sz w:val="2"/>
        </w:rPr>
        <w:fldChar w:fldCharType="end"/>
      </w:r>
      <w:bookmarkEnd w:id="3"/>
      <w:bookmarkEnd w:id="2"/>
    </w:p>
    <w:p w:rsidR="006F6847" w:rsidRPr="00DF59D4" w:rsidRDefault="006F6847">
      <w:pPr>
        <w:rPr>
          <w:sz w:val="6"/>
        </w:rPr>
      </w:pPr>
    </w:p>
    <w:tbl>
      <w:tblPr>
        <w:tblW w:w="10490" w:type="dxa"/>
        <w:tblInd w:w="-567" w:type="dxa"/>
        <w:tblLayout w:type="fixed"/>
        <w:tblCellMar>
          <w:left w:w="70" w:type="dxa"/>
          <w:right w:w="70" w:type="dxa"/>
        </w:tblCellMar>
        <w:tblLook w:val="0000" w:firstRow="0" w:lastRow="0" w:firstColumn="0" w:lastColumn="0" w:noHBand="0" w:noVBand="0"/>
      </w:tblPr>
      <w:tblGrid>
        <w:gridCol w:w="371"/>
        <w:gridCol w:w="38"/>
        <w:gridCol w:w="239"/>
        <w:gridCol w:w="116"/>
        <w:gridCol w:w="283"/>
        <w:gridCol w:w="116"/>
        <w:gridCol w:w="279"/>
        <w:gridCol w:w="116"/>
        <w:gridCol w:w="280"/>
        <w:gridCol w:w="407"/>
        <w:gridCol w:w="280"/>
        <w:gridCol w:w="116"/>
        <w:gridCol w:w="280"/>
        <w:gridCol w:w="116"/>
        <w:gridCol w:w="280"/>
        <w:gridCol w:w="116"/>
        <w:gridCol w:w="280"/>
        <w:gridCol w:w="121"/>
        <w:gridCol w:w="260"/>
        <w:gridCol w:w="20"/>
        <w:gridCol w:w="399"/>
        <w:gridCol w:w="280"/>
        <w:gridCol w:w="345"/>
        <w:gridCol w:w="52"/>
        <w:gridCol w:w="77"/>
        <w:gridCol w:w="160"/>
        <w:gridCol w:w="47"/>
        <w:gridCol w:w="262"/>
        <w:gridCol w:w="116"/>
        <w:gridCol w:w="262"/>
        <w:gridCol w:w="116"/>
        <w:gridCol w:w="253"/>
        <w:gridCol w:w="9"/>
        <w:gridCol w:w="116"/>
        <w:gridCol w:w="284"/>
        <w:gridCol w:w="85"/>
        <w:gridCol w:w="366"/>
        <w:gridCol w:w="78"/>
        <w:gridCol w:w="149"/>
        <w:gridCol w:w="13"/>
        <w:gridCol w:w="22"/>
        <w:gridCol w:w="163"/>
        <w:gridCol w:w="262"/>
        <w:gridCol w:w="163"/>
        <w:gridCol w:w="262"/>
        <w:gridCol w:w="164"/>
        <w:gridCol w:w="262"/>
        <w:gridCol w:w="163"/>
        <w:gridCol w:w="262"/>
        <w:gridCol w:w="279"/>
        <w:gridCol w:w="283"/>
        <w:gridCol w:w="462"/>
        <w:gridCol w:w="144"/>
        <w:gridCol w:w="16"/>
      </w:tblGrid>
      <w:tr w:rsidR="00AB39EE" w:rsidRPr="00920FD1" w:rsidTr="00EF19A9">
        <w:trPr>
          <w:trHeight w:val="1291"/>
        </w:trPr>
        <w:tc>
          <w:tcPr>
            <w:tcW w:w="7583" w:type="dxa"/>
            <w:gridSpan w:val="40"/>
          </w:tcPr>
          <w:p w:rsidR="00AB39EE" w:rsidRPr="00920FD1" w:rsidRDefault="00EF19A9" w:rsidP="00AB39EE">
            <w:pPr>
              <w:pStyle w:val="Textodecomentrio"/>
              <w:spacing w:before="120" w:after="120"/>
              <w:ind w:left="-70"/>
            </w:pPr>
            <w:r>
              <w:rPr>
                <w:noProof/>
              </w:rPr>
              <w:drawing>
                <wp:inline distT="0" distB="0" distL="0" distR="0" wp14:anchorId="7D9FF875" wp14:editId="7D0B8A86">
                  <wp:extent cx="4429125" cy="6953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29125" cy="695325"/>
                          </a:xfrm>
                          <a:prstGeom prst="rect">
                            <a:avLst/>
                          </a:prstGeom>
                          <a:noFill/>
                          <a:ln w="9525">
                            <a:noFill/>
                            <a:miter lim="800000"/>
                            <a:headEnd/>
                            <a:tailEnd/>
                          </a:ln>
                        </pic:spPr>
                      </pic:pic>
                    </a:graphicData>
                  </a:graphic>
                </wp:inline>
              </w:drawing>
            </w:r>
          </w:p>
        </w:tc>
        <w:tc>
          <w:tcPr>
            <w:tcW w:w="2907" w:type="dxa"/>
            <w:gridSpan w:val="14"/>
            <w:tcBorders>
              <w:bottom w:val="single" w:sz="4" w:space="0" w:color="auto"/>
            </w:tcBorders>
            <w:vAlign w:val="center"/>
          </w:tcPr>
          <w:p w:rsidR="00AB39EE" w:rsidRPr="00920FD1" w:rsidRDefault="00F70E9A" w:rsidP="00AB39EE">
            <w:pPr>
              <w:jc w:val="center"/>
              <w:rPr>
                <w:sz w:val="64"/>
                <w:szCs w:val="64"/>
              </w:rPr>
            </w:pPr>
            <w:r>
              <w:rPr>
                <w:rFonts w:ascii="Arial" w:hAnsi="Arial" w:cs="Arial"/>
                <w:b/>
                <w:sz w:val="56"/>
                <w:szCs w:val="64"/>
              </w:rPr>
              <w:t>INTEL</w:t>
            </w:r>
          </w:p>
        </w:tc>
      </w:tr>
      <w:tr w:rsidR="00AB39EE" w:rsidRPr="00920FD1" w:rsidTr="00EF19A9">
        <w:tblPrEx>
          <w:tblCellMar>
            <w:left w:w="71" w:type="dxa"/>
            <w:right w:w="71" w:type="dxa"/>
          </w:tblCellMar>
        </w:tblPrEx>
        <w:trPr>
          <w:cantSplit/>
          <w:trHeight w:val="975"/>
        </w:trPr>
        <w:tc>
          <w:tcPr>
            <w:tcW w:w="7421" w:type="dxa"/>
            <w:gridSpan w:val="38"/>
            <w:tcBorders>
              <w:bottom w:val="nil"/>
            </w:tcBorders>
            <w:vAlign w:val="center"/>
          </w:tcPr>
          <w:p w:rsidR="00AB39EE" w:rsidRPr="008A46E4" w:rsidRDefault="00AB39EE" w:rsidP="00AB39EE">
            <w:pPr>
              <w:pStyle w:val="Ttulo9"/>
              <w:spacing w:before="120" w:line="320" w:lineRule="exact"/>
              <w:rPr>
                <w:rFonts w:ascii="Arial" w:hAnsi="Arial"/>
                <w:sz w:val="21"/>
                <w:szCs w:val="21"/>
              </w:rPr>
            </w:pPr>
            <w:r w:rsidRPr="008A46E4">
              <w:rPr>
                <w:rFonts w:ascii="Arial" w:hAnsi="Arial"/>
                <w:szCs w:val="24"/>
              </w:rPr>
              <w:t xml:space="preserve">Inscrição para </w:t>
            </w:r>
            <w:r w:rsidRPr="008A46E4">
              <w:rPr>
                <w:rFonts w:ascii="Arial" w:hAnsi="Arial"/>
                <w:sz w:val="21"/>
                <w:szCs w:val="21"/>
              </w:rPr>
              <w:t>PESQUISA EM PARCERIA PARA INOVAÇÃO TECNOLÓGICA</w:t>
            </w:r>
          </w:p>
          <w:p w:rsidR="00AB39EE" w:rsidRPr="008A46E4" w:rsidRDefault="00AB39EE" w:rsidP="00712593">
            <w:pPr>
              <w:pStyle w:val="Ttulo9"/>
              <w:spacing w:line="320" w:lineRule="exact"/>
            </w:pPr>
            <w:r w:rsidRPr="008A46E4">
              <w:rPr>
                <w:rFonts w:ascii="Arial" w:hAnsi="Arial"/>
                <w:sz w:val="21"/>
                <w:szCs w:val="21"/>
              </w:rPr>
              <w:t>ACORDO DE COOPERAÇÃO ENTRE FAPESP E</w:t>
            </w:r>
            <w:r w:rsidR="00F70E9A">
              <w:rPr>
                <w:rFonts w:ascii="Arial" w:hAnsi="Arial"/>
                <w:sz w:val="21"/>
                <w:szCs w:val="21"/>
              </w:rPr>
              <w:t xml:space="preserve"> INTEL</w:t>
            </w:r>
          </w:p>
        </w:tc>
        <w:tc>
          <w:tcPr>
            <w:tcW w:w="162" w:type="dxa"/>
            <w:gridSpan w:val="2"/>
            <w:tcBorders>
              <w:right w:val="single" w:sz="4" w:space="0" w:color="auto"/>
            </w:tcBorders>
          </w:tcPr>
          <w:p w:rsidR="00AB39EE" w:rsidRPr="00920FD1" w:rsidRDefault="00AB39EE" w:rsidP="00AB39EE">
            <w:pPr>
              <w:rPr>
                <w:b/>
              </w:rPr>
            </w:pPr>
          </w:p>
        </w:tc>
        <w:tc>
          <w:tcPr>
            <w:tcW w:w="2907" w:type="dxa"/>
            <w:gridSpan w:val="14"/>
            <w:tcBorders>
              <w:top w:val="single" w:sz="4" w:space="0" w:color="auto"/>
              <w:left w:val="single" w:sz="4" w:space="0" w:color="auto"/>
              <w:bottom w:val="single" w:sz="4" w:space="0" w:color="auto"/>
              <w:right w:val="single" w:sz="4" w:space="0" w:color="auto"/>
            </w:tcBorders>
          </w:tcPr>
          <w:p w:rsidR="00AB39EE" w:rsidRPr="00920FD1" w:rsidRDefault="00AB39EE" w:rsidP="00AB39EE">
            <w:pPr>
              <w:spacing w:before="20"/>
              <w:rPr>
                <w:rFonts w:ascii="Arial" w:hAnsi="Arial"/>
                <w:sz w:val="16"/>
              </w:rPr>
            </w:pPr>
            <w:r w:rsidRPr="00920FD1">
              <w:rPr>
                <w:rFonts w:ascii="Arial" w:hAnsi="Arial"/>
                <w:sz w:val="16"/>
              </w:rPr>
              <w:t>PROTOCOLO</w:t>
            </w:r>
          </w:p>
          <w:p w:rsidR="00AB39EE" w:rsidRPr="00920FD1"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Pr="00920FD1" w:rsidRDefault="00AB39EE" w:rsidP="00AB39EE">
            <w:pPr>
              <w:spacing w:line="240" w:lineRule="exact"/>
              <w:rPr>
                <w:b/>
              </w:rPr>
            </w:pPr>
          </w:p>
        </w:tc>
      </w:tr>
      <w:tr w:rsidR="00062142" w:rsidRPr="00DF59D4" w:rsidTr="00EF19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240"/>
        </w:trPr>
        <w:tc>
          <w:tcPr>
            <w:tcW w:w="10474" w:type="dxa"/>
            <w:gridSpan w:val="53"/>
            <w:tcBorders>
              <w:top w:val="nil"/>
              <w:left w:val="nil"/>
              <w:bottom w:val="nil"/>
              <w:right w:val="nil"/>
            </w:tcBorders>
          </w:tcPr>
          <w:p w:rsidR="00062142" w:rsidRPr="00DF59D4" w:rsidRDefault="003407A5" w:rsidP="007A3E3A">
            <w:pPr>
              <w:spacing w:line="240" w:lineRule="exact"/>
              <w:rPr>
                <w:rFonts w:ascii="Arial" w:hAnsi="Arial"/>
                <w:b/>
                <w:sz w:val="18"/>
                <w:szCs w:val="18"/>
              </w:rPr>
            </w:pPr>
            <w:r w:rsidRPr="00DF59D4">
              <w:rPr>
                <w:rFonts w:ascii="Arial" w:hAnsi="Arial"/>
                <w:b/>
                <w:sz w:val="18"/>
                <w:szCs w:val="18"/>
              </w:rPr>
              <w:t xml:space="preserve">1) </w:t>
            </w:r>
            <w:r w:rsidR="00062142" w:rsidRPr="00DF59D4">
              <w:rPr>
                <w:rFonts w:ascii="Arial" w:hAnsi="Arial"/>
                <w:b/>
                <w:sz w:val="18"/>
                <w:szCs w:val="18"/>
              </w:rPr>
              <w:t>SOLICITANTE - Pesquisador responsável (não omita nem abrevie nomes)</w:t>
            </w:r>
          </w:p>
        </w:tc>
      </w:tr>
      <w:tr w:rsidR="00062142" w:rsidRPr="00DF59D4" w:rsidTr="00EF19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00"/>
        </w:trPr>
        <w:tc>
          <w:tcPr>
            <w:tcW w:w="10474" w:type="dxa"/>
            <w:gridSpan w:val="53"/>
            <w:tcBorders>
              <w:bottom w:val="nil"/>
            </w:tcBorders>
            <w:shd w:val="pct20" w:color="auto" w:fill="auto"/>
          </w:tcPr>
          <w:p w:rsidR="00062142" w:rsidRPr="00DF59D4" w:rsidRDefault="00062142">
            <w:pPr>
              <w:spacing w:line="240" w:lineRule="exact"/>
              <w:rPr>
                <w:rFonts w:ascii="Arial" w:hAnsi="Arial"/>
                <w:b/>
                <w:sz w:val="18"/>
                <w:szCs w:val="18"/>
              </w:rPr>
            </w:pPr>
          </w:p>
        </w:tc>
      </w:tr>
      <w:tr w:rsidR="00062142" w:rsidRPr="00DF59D4" w:rsidTr="00EF19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567"/>
        </w:trPr>
        <w:tc>
          <w:tcPr>
            <w:tcW w:w="10474" w:type="dxa"/>
            <w:gridSpan w:val="53"/>
          </w:tcPr>
          <w:p w:rsidR="00062142" w:rsidRPr="00DF59D4" w:rsidRDefault="00062142" w:rsidP="00B01A8F">
            <w:pPr>
              <w:spacing w:before="4" w:line="240" w:lineRule="exact"/>
              <w:ind w:right="-70"/>
              <w:rPr>
                <w:rFonts w:ascii="Arial" w:hAnsi="Arial"/>
                <w:b/>
                <w:sz w:val="18"/>
                <w:szCs w:val="18"/>
              </w:rPr>
            </w:pPr>
            <w:r w:rsidRPr="00DF59D4">
              <w:rPr>
                <w:rFonts w:ascii="Arial" w:hAnsi="Arial"/>
                <w:b/>
                <w:sz w:val="18"/>
                <w:szCs w:val="18"/>
              </w:rPr>
              <w:t xml:space="preserve">NOME: </w:t>
            </w:r>
            <w:r w:rsidR="008D143D" w:rsidRPr="00DF59D4">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4" w:name="Texto1"/>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D143D" w:rsidRPr="00DF59D4">
              <w:rPr>
                <w:rFonts w:ascii="Arial" w:hAnsi="Arial"/>
                <w:b/>
                <w:sz w:val="18"/>
                <w:szCs w:val="18"/>
              </w:rPr>
              <w:fldChar w:fldCharType="end"/>
            </w:r>
            <w:bookmarkEnd w:id="4"/>
          </w:p>
        </w:tc>
      </w:tr>
      <w:tr w:rsidR="00626D4B" w:rsidRPr="00DF59D4" w:rsidTr="00EF19A9">
        <w:tblPrEx>
          <w:tblCellMar>
            <w:left w:w="69" w:type="dxa"/>
            <w:right w:w="69" w:type="dxa"/>
          </w:tblCellMar>
        </w:tblPrEx>
        <w:trPr>
          <w:gridAfter w:val="1"/>
          <w:wAfter w:w="16" w:type="dxa"/>
          <w:trHeight w:hRule="exact" w:val="397"/>
        </w:trPr>
        <w:tc>
          <w:tcPr>
            <w:tcW w:w="10474" w:type="dxa"/>
            <w:gridSpan w:val="53"/>
            <w:vAlign w:val="bottom"/>
          </w:tcPr>
          <w:p w:rsidR="00626D4B" w:rsidRPr="00DF59D4" w:rsidRDefault="003407A5" w:rsidP="00CF0DF7">
            <w:pPr>
              <w:pStyle w:val="Ttulo2"/>
              <w:keepNext w:val="0"/>
              <w:spacing w:line="240" w:lineRule="auto"/>
              <w:rPr>
                <w:rFonts w:ascii="Arial" w:hAnsi="Arial" w:cs="Arial"/>
                <w:szCs w:val="18"/>
              </w:rPr>
            </w:pPr>
            <w:r w:rsidRPr="00DF59D4">
              <w:rPr>
                <w:rFonts w:ascii="Arial" w:hAnsi="Arial" w:cs="Arial"/>
                <w:szCs w:val="18"/>
              </w:rPr>
              <w:t xml:space="preserve">2) </w:t>
            </w:r>
            <w:r w:rsidR="00626D4B" w:rsidRPr="00DF59D4">
              <w:rPr>
                <w:rFonts w:ascii="Arial" w:hAnsi="Arial" w:cs="Arial"/>
                <w:szCs w:val="18"/>
              </w:rPr>
              <w:t>INSTITUIÇÃO/ENTIDADE ONDE PRETENDE DESENVOLVER O PROJETO</w:t>
            </w:r>
          </w:p>
        </w:tc>
      </w:tr>
      <w:tr w:rsidR="00626D4B" w:rsidRPr="00DF59D4" w:rsidTr="00EF19A9">
        <w:tblPrEx>
          <w:tblCellMar>
            <w:left w:w="69" w:type="dxa"/>
            <w:right w:w="69" w:type="dxa"/>
          </w:tblCellMar>
        </w:tblPrEx>
        <w:trPr>
          <w:gridAfter w:val="1"/>
          <w:wAfter w:w="16" w:type="dxa"/>
          <w:cantSplit/>
          <w:trHeight w:hRule="exact" w:val="120"/>
        </w:trPr>
        <w:tc>
          <w:tcPr>
            <w:tcW w:w="10474" w:type="dxa"/>
            <w:gridSpan w:val="53"/>
            <w:tcBorders>
              <w:top w:val="single" w:sz="6" w:space="0" w:color="auto"/>
              <w:left w:val="single" w:sz="6" w:space="0" w:color="auto"/>
              <w:right w:val="single" w:sz="6" w:space="0" w:color="auto"/>
            </w:tcBorders>
            <w:shd w:val="pct20" w:color="auto" w:fill="auto"/>
          </w:tcPr>
          <w:p w:rsidR="00626D4B" w:rsidRPr="00DF59D4" w:rsidRDefault="00626D4B" w:rsidP="00943906">
            <w:pPr>
              <w:spacing w:line="240" w:lineRule="exact"/>
              <w:rPr>
                <w:rFonts w:ascii="Arial" w:hAnsi="Arial" w:cs="Arial"/>
                <w:sz w:val="18"/>
                <w:szCs w:val="18"/>
              </w:rPr>
            </w:pPr>
          </w:p>
        </w:tc>
      </w:tr>
      <w:tr w:rsidR="00626D4B" w:rsidRPr="00DF59D4" w:rsidTr="00EF19A9">
        <w:tblPrEx>
          <w:tblCellMar>
            <w:left w:w="69" w:type="dxa"/>
            <w:right w:w="69" w:type="dxa"/>
          </w:tblCellMar>
        </w:tblPrEx>
        <w:trPr>
          <w:gridAfter w:val="1"/>
          <w:wAfter w:w="16" w:type="dxa"/>
          <w:trHeight w:hRule="exact" w:val="567"/>
        </w:trPr>
        <w:tc>
          <w:tcPr>
            <w:tcW w:w="10474" w:type="dxa"/>
            <w:gridSpan w:val="53"/>
            <w:tcBorders>
              <w:top w:val="single" w:sz="6" w:space="0" w:color="auto"/>
              <w:left w:val="single" w:sz="6" w:space="0" w:color="auto"/>
              <w:right w:val="single" w:sz="6" w:space="0" w:color="auto"/>
            </w:tcBorders>
          </w:tcPr>
          <w:p w:rsidR="00626D4B" w:rsidRPr="00DF59D4" w:rsidRDefault="00626D4B" w:rsidP="00B01A8F">
            <w:pPr>
              <w:spacing w:before="4" w:line="240" w:lineRule="exact"/>
              <w:ind w:right="-68"/>
              <w:rPr>
                <w:rFonts w:ascii="Arial" w:hAnsi="Arial" w:cs="Arial"/>
                <w:sz w:val="18"/>
                <w:szCs w:val="18"/>
              </w:rPr>
            </w:pPr>
            <w:r w:rsidRPr="00807439">
              <w:rPr>
                <w:rFonts w:ascii="Arial" w:hAnsi="Arial" w:cs="Arial"/>
                <w:b/>
                <w:sz w:val="18"/>
                <w:szCs w:val="18"/>
              </w:rPr>
              <w:t xml:space="preserve">ENTIDADE </w:t>
            </w:r>
            <w:r w:rsidRPr="00DF59D4">
              <w:rPr>
                <w:rFonts w:ascii="Arial" w:hAnsi="Arial" w:cs="Arial"/>
                <w:sz w:val="18"/>
                <w:szCs w:val="18"/>
              </w:rPr>
              <w:t xml:space="preserve">(Universidade, Secretarias de Estado do Governo Estadual): </w:t>
            </w:r>
            <w:r w:rsidR="008D143D" w:rsidRPr="00DF59D4">
              <w:rPr>
                <w:rFonts w:ascii="Arial" w:hAnsi="Arial" w:cs="Arial"/>
                <w:sz w:val="18"/>
                <w:szCs w:val="18"/>
              </w:rPr>
              <w:fldChar w:fldCharType="begin">
                <w:ffData>
                  <w:name w:val="Texto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626D4B" w:rsidRPr="00DF59D4" w:rsidTr="00EF19A9">
        <w:tblPrEx>
          <w:tblCellMar>
            <w:left w:w="69" w:type="dxa"/>
            <w:right w:w="69" w:type="dxa"/>
          </w:tblCellMar>
        </w:tblPrEx>
        <w:trPr>
          <w:gridAfter w:val="1"/>
          <w:wAfter w:w="16" w:type="dxa"/>
          <w:trHeight w:hRule="exact" w:val="567"/>
        </w:trPr>
        <w:tc>
          <w:tcPr>
            <w:tcW w:w="10474" w:type="dxa"/>
            <w:gridSpan w:val="53"/>
            <w:tcBorders>
              <w:top w:val="single" w:sz="6" w:space="0" w:color="auto"/>
              <w:left w:val="single" w:sz="6" w:space="0" w:color="auto"/>
              <w:bottom w:val="single" w:sz="6" w:space="0" w:color="auto"/>
              <w:right w:val="single" w:sz="6" w:space="0" w:color="auto"/>
            </w:tcBorders>
          </w:tcPr>
          <w:p w:rsidR="00626D4B" w:rsidRPr="00DF59D4" w:rsidRDefault="00626D4B" w:rsidP="00B01A8F">
            <w:pPr>
              <w:spacing w:before="4" w:line="240" w:lineRule="exact"/>
              <w:ind w:right="-68"/>
              <w:rPr>
                <w:rFonts w:ascii="Arial" w:hAnsi="Arial" w:cs="Arial"/>
                <w:sz w:val="18"/>
                <w:szCs w:val="18"/>
              </w:rPr>
            </w:pPr>
            <w:r w:rsidRPr="00807439">
              <w:rPr>
                <w:rFonts w:ascii="Arial" w:hAnsi="Arial" w:cs="Arial"/>
                <w:b/>
                <w:sz w:val="18"/>
                <w:szCs w:val="18"/>
              </w:rPr>
              <w:t>INSTITUIÇÃO</w:t>
            </w:r>
            <w:r w:rsidRPr="00DF59D4">
              <w:rPr>
                <w:rFonts w:ascii="Arial" w:hAnsi="Arial" w:cs="Arial"/>
                <w:sz w:val="18"/>
                <w:szCs w:val="18"/>
              </w:rPr>
              <w:t xml:space="preserve"> (Faculdade, Escola, Instituto):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626D4B" w:rsidRPr="00DF59D4" w:rsidTr="00EF19A9">
        <w:tblPrEx>
          <w:tblCellMar>
            <w:left w:w="69" w:type="dxa"/>
            <w:right w:w="69" w:type="dxa"/>
          </w:tblCellMar>
        </w:tblPrEx>
        <w:trPr>
          <w:gridAfter w:val="1"/>
          <w:wAfter w:w="16" w:type="dxa"/>
          <w:trHeight w:hRule="exact" w:val="567"/>
        </w:trPr>
        <w:tc>
          <w:tcPr>
            <w:tcW w:w="10474" w:type="dxa"/>
            <w:gridSpan w:val="53"/>
            <w:tcBorders>
              <w:top w:val="single" w:sz="6" w:space="0" w:color="auto"/>
              <w:left w:val="single" w:sz="6" w:space="0" w:color="auto"/>
              <w:bottom w:val="single" w:sz="6" w:space="0" w:color="auto"/>
              <w:right w:val="single" w:sz="6" w:space="0" w:color="auto"/>
            </w:tcBorders>
          </w:tcPr>
          <w:p w:rsidR="00626D4B" w:rsidRPr="00DF59D4" w:rsidRDefault="00626D4B" w:rsidP="00B01A8F">
            <w:pPr>
              <w:spacing w:before="4" w:line="240" w:lineRule="exact"/>
              <w:ind w:right="-68"/>
              <w:rPr>
                <w:rFonts w:ascii="Arial" w:hAnsi="Arial" w:cs="Arial"/>
                <w:sz w:val="18"/>
                <w:szCs w:val="18"/>
              </w:rPr>
            </w:pPr>
            <w:r w:rsidRPr="00807439">
              <w:rPr>
                <w:rFonts w:ascii="Arial" w:hAnsi="Arial" w:cs="Arial"/>
                <w:b/>
                <w:sz w:val="18"/>
                <w:szCs w:val="18"/>
              </w:rPr>
              <w:t>DEPARTAMENTO:</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F95F20" w:rsidRPr="00807439" w:rsidTr="00EF19A9">
        <w:tblPrEx>
          <w:tblCellMar>
            <w:left w:w="28" w:type="dxa"/>
            <w:right w:w="28" w:type="dxa"/>
          </w:tblCellMar>
        </w:tblPrEx>
        <w:trPr>
          <w:gridAfter w:val="1"/>
          <w:wAfter w:w="16" w:type="dxa"/>
          <w:trHeight w:hRule="exact" w:val="340"/>
        </w:trPr>
        <w:tc>
          <w:tcPr>
            <w:tcW w:w="4094" w:type="dxa"/>
            <w:gridSpan w:val="19"/>
            <w:vAlign w:val="bottom"/>
          </w:tcPr>
          <w:p w:rsidR="00F95F20" w:rsidRPr="00807439" w:rsidRDefault="00F95F20" w:rsidP="00CF0DF7">
            <w:pPr>
              <w:ind w:left="-28" w:right="-7115"/>
              <w:rPr>
                <w:rFonts w:ascii="Arial" w:hAnsi="Arial"/>
                <w:b/>
                <w:sz w:val="18"/>
              </w:rPr>
            </w:pPr>
            <w:r w:rsidRPr="00807439">
              <w:rPr>
                <w:rFonts w:ascii="Arial" w:hAnsi="Arial"/>
                <w:b/>
                <w:sz w:val="18"/>
              </w:rPr>
              <w:t xml:space="preserve"> </w:t>
            </w:r>
            <w:r w:rsidR="00AB39EE">
              <w:rPr>
                <w:rFonts w:ascii="Arial" w:hAnsi="Arial"/>
                <w:b/>
                <w:sz w:val="18"/>
              </w:rPr>
              <w:t>3</w:t>
            </w:r>
            <w:r w:rsidRPr="00807439">
              <w:rPr>
                <w:rFonts w:ascii="Arial" w:hAnsi="Arial"/>
                <w:b/>
                <w:sz w:val="18"/>
              </w:rPr>
              <w:t xml:space="preserve">)  </w:t>
            </w:r>
            <w:r w:rsidR="00700833" w:rsidRPr="00807439">
              <w:rPr>
                <w:rFonts w:ascii="Arial" w:hAnsi="Arial"/>
                <w:b/>
                <w:sz w:val="18"/>
              </w:rPr>
              <w:t>TÍTULO DO PROJETO (não abrevie</w:t>
            </w:r>
            <w:r w:rsidR="000759B5" w:rsidRPr="00807439">
              <w:rPr>
                <w:rFonts w:ascii="Arial" w:hAnsi="Arial"/>
                <w:b/>
                <w:sz w:val="18"/>
              </w:rPr>
              <w:t>)</w:t>
            </w:r>
            <w:r w:rsidRPr="00807439">
              <w:rPr>
                <w:rFonts w:ascii="Arial" w:hAnsi="Arial"/>
                <w:b/>
                <w:sz w:val="16"/>
              </w:rPr>
              <w:t xml:space="preserve"> </w:t>
            </w:r>
          </w:p>
        </w:tc>
        <w:tc>
          <w:tcPr>
            <w:tcW w:w="6380" w:type="dxa"/>
            <w:gridSpan w:val="34"/>
            <w:vAlign w:val="bottom"/>
          </w:tcPr>
          <w:p w:rsidR="00F95F20" w:rsidRPr="00807439" w:rsidRDefault="00F95F20" w:rsidP="00CF0DF7">
            <w:pPr>
              <w:ind w:left="-3147"/>
              <w:jc w:val="both"/>
              <w:rPr>
                <w:rFonts w:ascii="Arial" w:hAnsi="Arial"/>
                <w:b/>
                <w:sz w:val="18"/>
              </w:rPr>
            </w:pPr>
          </w:p>
        </w:tc>
      </w:tr>
      <w:tr w:rsidR="00700833" w:rsidRPr="00712982" w:rsidTr="00EF19A9">
        <w:tblPrEx>
          <w:tblCellMar>
            <w:left w:w="28" w:type="dxa"/>
            <w:right w:w="28" w:type="dxa"/>
          </w:tblCellMar>
        </w:tblPrEx>
        <w:trPr>
          <w:gridAfter w:val="1"/>
          <w:wAfter w:w="16" w:type="dxa"/>
          <w:trHeight w:hRule="exact" w:val="100"/>
        </w:trPr>
        <w:tc>
          <w:tcPr>
            <w:tcW w:w="10474" w:type="dxa"/>
            <w:gridSpan w:val="53"/>
            <w:tcBorders>
              <w:top w:val="single" w:sz="6" w:space="0" w:color="auto"/>
              <w:left w:val="single" w:sz="6" w:space="0" w:color="auto"/>
              <w:bottom w:val="single" w:sz="6" w:space="0" w:color="auto"/>
              <w:right w:val="single" w:sz="6" w:space="0" w:color="auto"/>
            </w:tcBorders>
            <w:shd w:val="pct20" w:color="auto" w:fill="auto"/>
          </w:tcPr>
          <w:p w:rsidR="00700833" w:rsidRPr="00712982" w:rsidRDefault="00700833" w:rsidP="00B31067">
            <w:pPr>
              <w:spacing w:line="240" w:lineRule="exact"/>
              <w:rPr>
                <w:rFonts w:ascii="Arial" w:hAnsi="Arial"/>
                <w:b/>
              </w:rPr>
            </w:pPr>
          </w:p>
        </w:tc>
      </w:tr>
      <w:tr w:rsidR="00B01A8F" w:rsidRPr="00712982" w:rsidTr="00EF19A9">
        <w:tblPrEx>
          <w:tblCellMar>
            <w:left w:w="28" w:type="dxa"/>
            <w:right w:w="28" w:type="dxa"/>
          </w:tblCellMar>
        </w:tblPrEx>
        <w:trPr>
          <w:gridAfter w:val="1"/>
          <w:wAfter w:w="16" w:type="dxa"/>
          <w:trHeight w:hRule="exact" w:val="1361"/>
        </w:trPr>
        <w:tc>
          <w:tcPr>
            <w:tcW w:w="10474" w:type="dxa"/>
            <w:gridSpan w:val="53"/>
            <w:tcBorders>
              <w:top w:val="single" w:sz="6" w:space="0" w:color="auto"/>
              <w:left w:val="single" w:sz="6" w:space="0" w:color="auto"/>
              <w:bottom w:val="single" w:sz="4" w:space="0" w:color="auto"/>
              <w:right w:val="single" w:sz="6" w:space="0" w:color="auto"/>
            </w:tcBorders>
          </w:tcPr>
          <w:p w:rsidR="00B01A8F" w:rsidRDefault="00B01A8F" w:rsidP="00EF19A9">
            <w:pPr>
              <w:spacing w:before="60" w:line="240" w:lineRule="exact"/>
              <w:ind w:left="57" w:right="964"/>
              <w:rPr>
                <w:rFonts w:ascii="Arial" w:hAnsi="Arial"/>
                <w:sz w:val="18"/>
              </w:rPr>
            </w:pPr>
            <w:r>
              <w:rPr>
                <w:rFonts w:ascii="Arial" w:hAnsi="Arial"/>
                <w:b/>
                <w:sz w:val="18"/>
                <w:szCs w:val="18"/>
              </w:rPr>
              <w:t xml:space="preserve">EM PORTUGUÊS: </w:t>
            </w:r>
            <w:r w:rsidRPr="00E6464B">
              <w:rPr>
                <w:rFonts w:ascii="Arial" w:hAnsi="Arial"/>
                <w:b/>
                <w:sz w:val="18"/>
                <w:szCs w:val="18"/>
              </w:rPr>
              <w:fldChar w:fldCharType="begin">
                <w:ffData>
                  <w:name w:val="Texto268"/>
                  <w:enabled/>
                  <w:calcOnExit w:val="0"/>
                  <w:textInput/>
                </w:ffData>
              </w:fldChar>
            </w:r>
            <w:r w:rsidRPr="00E6464B">
              <w:rPr>
                <w:rFonts w:ascii="Arial" w:hAnsi="Arial"/>
                <w:b/>
                <w:sz w:val="18"/>
                <w:szCs w:val="18"/>
              </w:rPr>
              <w:instrText xml:space="preserve"> FORMTEXT </w:instrText>
            </w:r>
            <w:r w:rsidRPr="00E6464B">
              <w:rPr>
                <w:rFonts w:ascii="Arial" w:hAnsi="Arial"/>
                <w:b/>
                <w:sz w:val="18"/>
                <w:szCs w:val="18"/>
              </w:rPr>
            </w:r>
            <w:r w:rsidRPr="00E6464B">
              <w:rPr>
                <w:rFonts w:ascii="Arial" w:hAnsi="Arial"/>
                <w:b/>
                <w:sz w:val="18"/>
                <w:szCs w:val="18"/>
              </w:rPr>
              <w:fldChar w:fldCharType="separate"/>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Pr="00E6464B">
              <w:rPr>
                <w:rFonts w:ascii="Arial" w:hAnsi="Arial"/>
                <w:b/>
                <w:sz w:val="18"/>
                <w:szCs w:val="18"/>
              </w:rPr>
              <w:fldChar w:fldCharType="end"/>
            </w:r>
          </w:p>
          <w:p w:rsidR="00B01A8F" w:rsidRDefault="00B01A8F" w:rsidP="00EF19A9">
            <w:pPr>
              <w:spacing w:before="60" w:line="240" w:lineRule="exact"/>
              <w:ind w:left="57" w:right="964"/>
              <w:rPr>
                <w:rFonts w:ascii="Arial" w:hAnsi="Arial"/>
                <w:sz w:val="18"/>
              </w:rPr>
            </w:pPr>
          </w:p>
          <w:p w:rsidR="00B01A8F" w:rsidRDefault="00B01A8F" w:rsidP="00EF19A9">
            <w:pPr>
              <w:spacing w:before="60" w:line="240" w:lineRule="exact"/>
              <w:ind w:left="57" w:right="964"/>
              <w:rPr>
                <w:rFonts w:ascii="Arial" w:hAnsi="Arial"/>
                <w:sz w:val="18"/>
              </w:rPr>
            </w:pPr>
          </w:p>
          <w:p w:rsidR="00B01A8F" w:rsidRDefault="00B01A8F" w:rsidP="00EF19A9">
            <w:pPr>
              <w:spacing w:before="60" w:line="240" w:lineRule="exact"/>
              <w:ind w:left="57" w:right="964"/>
              <w:rPr>
                <w:rFonts w:ascii="Arial" w:hAnsi="Arial"/>
                <w:sz w:val="18"/>
              </w:rPr>
            </w:pPr>
          </w:p>
          <w:p w:rsidR="00B01A8F" w:rsidRPr="00AB39EE" w:rsidRDefault="00B01A8F" w:rsidP="00EF19A9">
            <w:pPr>
              <w:spacing w:before="60" w:line="240" w:lineRule="exact"/>
              <w:ind w:left="57" w:right="964"/>
              <w:rPr>
                <w:rFonts w:ascii="Arial" w:hAnsi="Arial"/>
                <w:sz w:val="18"/>
              </w:rPr>
            </w:pPr>
          </w:p>
        </w:tc>
      </w:tr>
      <w:tr w:rsidR="00700833" w:rsidRPr="00712982" w:rsidTr="00EF19A9">
        <w:tblPrEx>
          <w:tblCellMar>
            <w:left w:w="28" w:type="dxa"/>
            <w:right w:w="28" w:type="dxa"/>
          </w:tblCellMar>
        </w:tblPrEx>
        <w:trPr>
          <w:gridAfter w:val="1"/>
          <w:wAfter w:w="16" w:type="dxa"/>
          <w:trHeight w:hRule="exact" w:val="1361"/>
        </w:trPr>
        <w:tc>
          <w:tcPr>
            <w:tcW w:w="10474" w:type="dxa"/>
            <w:gridSpan w:val="53"/>
            <w:tcBorders>
              <w:top w:val="single" w:sz="6" w:space="0" w:color="auto"/>
              <w:left w:val="single" w:sz="6" w:space="0" w:color="auto"/>
              <w:bottom w:val="single" w:sz="4" w:space="0" w:color="auto"/>
              <w:right w:val="single" w:sz="6" w:space="0" w:color="auto"/>
            </w:tcBorders>
          </w:tcPr>
          <w:p w:rsidR="00FF7D06" w:rsidRDefault="00B01A8F" w:rsidP="00AB39EE">
            <w:pPr>
              <w:spacing w:before="60" w:line="240" w:lineRule="exact"/>
              <w:ind w:left="57" w:right="964"/>
              <w:rPr>
                <w:rFonts w:ascii="Arial" w:hAnsi="Arial"/>
                <w:sz w:val="18"/>
              </w:rPr>
            </w:pPr>
            <w:r>
              <w:rPr>
                <w:rFonts w:ascii="Arial" w:hAnsi="Arial"/>
                <w:b/>
                <w:sz w:val="18"/>
                <w:szCs w:val="18"/>
              </w:rPr>
              <w:t xml:space="preserve">EM INGLÊS: </w:t>
            </w:r>
            <w:r w:rsidR="008D143D" w:rsidRPr="00E6464B">
              <w:rPr>
                <w:rFonts w:ascii="Arial" w:hAnsi="Arial"/>
                <w:b/>
                <w:sz w:val="18"/>
                <w:szCs w:val="18"/>
              </w:rPr>
              <w:fldChar w:fldCharType="begin">
                <w:ffData>
                  <w:name w:val="Texto268"/>
                  <w:enabled/>
                  <w:calcOnExit w:val="0"/>
                  <w:textInput/>
                </w:ffData>
              </w:fldChar>
            </w:r>
            <w:r w:rsidR="00CF0EBA" w:rsidRPr="00E6464B">
              <w:rPr>
                <w:rFonts w:ascii="Arial" w:hAnsi="Arial"/>
                <w:b/>
                <w:sz w:val="18"/>
                <w:szCs w:val="18"/>
              </w:rPr>
              <w:instrText xml:space="preserve"> FORMTEXT </w:instrText>
            </w:r>
            <w:r w:rsidR="008D143D" w:rsidRPr="00E6464B">
              <w:rPr>
                <w:rFonts w:ascii="Arial" w:hAnsi="Arial"/>
                <w:b/>
                <w:sz w:val="18"/>
                <w:szCs w:val="18"/>
              </w:rPr>
            </w:r>
            <w:r w:rsidR="008D143D" w:rsidRPr="00E6464B">
              <w:rPr>
                <w:rFonts w:ascii="Arial" w:hAnsi="Arial"/>
                <w:b/>
                <w:sz w:val="18"/>
                <w:szCs w:val="18"/>
              </w:rPr>
              <w:fldChar w:fldCharType="separate"/>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D143D" w:rsidRPr="00E6464B">
              <w:rPr>
                <w:rFonts w:ascii="Arial" w:hAnsi="Arial"/>
                <w:b/>
                <w:sz w:val="18"/>
                <w:szCs w:val="18"/>
              </w:rPr>
              <w:fldChar w:fldCharType="end"/>
            </w:r>
          </w:p>
          <w:p w:rsidR="00AB39EE" w:rsidRDefault="00AB39EE" w:rsidP="00AB39EE">
            <w:pPr>
              <w:spacing w:before="60" w:line="240" w:lineRule="exact"/>
              <w:ind w:left="57" w:right="964"/>
              <w:rPr>
                <w:rFonts w:ascii="Arial" w:hAnsi="Arial"/>
                <w:sz w:val="18"/>
              </w:rPr>
            </w:pPr>
          </w:p>
          <w:p w:rsidR="00AB39EE" w:rsidRDefault="00AB39EE" w:rsidP="00AB39EE">
            <w:pPr>
              <w:spacing w:before="60" w:line="240" w:lineRule="exact"/>
              <w:ind w:left="57" w:right="964"/>
              <w:rPr>
                <w:rFonts w:ascii="Arial" w:hAnsi="Arial"/>
                <w:sz w:val="18"/>
              </w:rPr>
            </w:pPr>
          </w:p>
          <w:p w:rsidR="00AB39EE" w:rsidRDefault="00AB39EE" w:rsidP="00AB39EE">
            <w:pPr>
              <w:spacing w:before="60" w:line="240" w:lineRule="exact"/>
              <w:ind w:left="57" w:right="964"/>
              <w:rPr>
                <w:rFonts w:ascii="Arial" w:hAnsi="Arial"/>
                <w:sz w:val="18"/>
              </w:rPr>
            </w:pPr>
          </w:p>
          <w:p w:rsidR="00AB39EE" w:rsidRPr="00AB39EE" w:rsidRDefault="00AB39EE" w:rsidP="00AB39EE">
            <w:pPr>
              <w:spacing w:before="60" w:line="240" w:lineRule="exact"/>
              <w:ind w:left="57" w:right="964"/>
              <w:rPr>
                <w:rFonts w:ascii="Arial" w:hAnsi="Arial"/>
                <w:sz w:val="18"/>
              </w:rPr>
            </w:pPr>
          </w:p>
        </w:tc>
      </w:tr>
      <w:tr w:rsidR="00943DE3" w:rsidRPr="00DF59D4" w:rsidTr="00EF19A9">
        <w:tblPrEx>
          <w:tblCellMar>
            <w:left w:w="14" w:type="dxa"/>
            <w:right w:w="14" w:type="dxa"/>
          </w:tblCellMar>
        </w:tblPrEx>
        <w:trPr>
          <w:trHeight w:hRule="exact" w:val="340"/>
        </w:trPr>
        <w:tc>
          <w:tcPr>
            <w:tcW w:w="10490" w:type="dxa"/>
            <w:gridSpan w:val="54"/>
            <w:vAlign w:val="bottom"/>
          </w:tcPr>
          <w:p w:rsidR="00943DE3" w:rsidRPr="00DF59D4" w:rsidRDefault="00AB39EE" w:rsidP="00CF0DF7">
            <w:pPr>
              <w:ind w:left="57"/>
              <w:rPr>
                <w:rFonts w:ascii="Arial" w:hAnsi="Arial"/>
                <w:b/>
                <w:sz w:val="18"/>
                <w:szCs w:val="18"/>
              </w:rPr>
            </w:pPr>
            <w:r>
              <w:rPr>
                <w:rFonts w:ascii="Arial" w:hAnsi="Arial"/>
                <w:b/>
                <w:sz w:val="18"/>
                <w:szCs w:val="18"/>
              </w:rPr>
              <w:t>4</w:t>
            </w:r>
            <w:r w:rsidR="00943DE3">
              <w:rPr>
                <w:rFonts w:ascii="Arial" w:hAnsi="Arial"/>
                <w:b/>
                <w:sz w:val="18"/>
                <w:szCs w:val="18"/>
              </w:rPr>
              <w:t xml:space="preserve">) </w:t>
            </w:r>
            <w:r w:rsidR="00943DE3" w:rsidRPr="00DF59D4">
              <w:rPr>
                <w:rFonts w:ascii="Arial" w:hAnsi="Arial"/>
                <w:b/>
                <w:sz w:val="18"/>
                <w:szCs w:val="18"/>
              </w:rPr>
              <w:t xml:space="preserve"> PALAVRAS CHAVE DO PROJETO (até seis)</w:t>
            </w:r>
          </w:p>
        </w:tc>
      </w:tr>
      <w:tr w:rsidR="00943DE3" w:rsidRPr="00DF59D4" w:rsidTr="00EF19A9">
        <w:trPr>
          <w:trHeight w:hRule="exact" w:val="95"/>
        </w:trPr>
        <w:tc>
          <w:tcPr>
            <w:tcW w:w="10490" w:type="dxa"/>
            <w:gridSpan w:val="54"/>
            <w:tcBorders>
              <w:top w:val="single" w:sz="6" w:space="0" w:color="auto"/>
              <w:left w:val="single" w:sz="6" w:space="0" w:color="auto"/>
              <w:bottom w:val="single" w:sz="6" w:space="0" w:color="auto"/>
              <w:right w:val="single" w:sz="6" w:space="0" w:color="auto"/>
            </w:tcBorders>
            <w:shd w:val="pct20" w:color="auto" w:fill="auto"/>
          </w:tcPr>
          <w:p w:rsidR="00943DE3" w:rsidRPr="00DF59D4" w:rsidRDefault="00943DE3" w:rsidP="00C0201B">
            <w:pPr>
              <w:spacing w:line="240" w:lineRule="exact"/>
              <w:rPr>
                <w:rFonts w:ascii="Arial" w:hAnsi="Arial"/>
                <w:b/>
              </w:rPr>
            </w:pPr>
          </w:p>
        </w:tc>
      </w:tr>
      <w:tr w:rsidR="00943DE3" w:rsidRPr="00DF59D4" w:rsidTr="00EF19A9">
        <w:tblPrEx>
          <w:tblCellMar>
            <w:left w:w="14" w:type="dxa"/>
            <w:right w:w="14" w:type="dxa"/>
          </w:tblCellMar>
        </w:tblPrEx>
        <w:trPr>
          <w:trHeight w:hRule="exact" w:val="113"/>
        </w:trPr>
        <w:tc>
          <w:tcPr>
            <w:tcW w:w="10490" w:type="dxa"/>
            <w:gridSpan w:val="54"/>
            <w:tcBorders>
              <w:top w:val="single" w:sz="6" w:space="0" w:color="auto"/>
              <w:left w:val="single" w:sz="6" w:space="0" w:color="auto"/>
              <w:right w:val="single" w:sz="6" w:space="0" w:color="auto"/>
            </w:tcBorders>
          </w:tcPr>
          <w:p w:rsidR="00943DE3" w:rsidRPr="00DF59D4" w:rsidRDefault="00943DE3" w:rsidP="00C0201B">
            <w:pPr>
              <w:spacing w:line="240" w:lineRule="exact"/>
              <w:rPr>
                <w:rFonts w:ascii="Arial" w:hAnsi="Arial"/>
                <w:b/>
                <w:caps/>
                <w:sz w:val="18"/>
              </w:rPr>
            </w:pPr>
          </w:p>
        </w:tc>
      </w:tr>
      <w:tr w:rsidR="00943DE3" w:rsidRPr="00DF59D4" w:rsidTr="00EF19A9">
        <w:trPr>
          <w:trHeight w:hRule="exact" w:val="340"/>
        </w:trPr>
        <w:tc>
          <w:tcPr>
            <w:tcW w:w="409" w:type="dxa"/>
            <w:gridSpan w:val="2"/>
            <w:tcBorders>
              <w:left w:val="single" w:sz="6" w:space="0" w:color="auto"/>
            </w:tcBorders>
            <w:vAlign w:val="center"/>
          </w:tcPr>
          <w:p w:rsidR="00943DE3" w:rsidRPr="00DF59D4" w:rsidRDefault="00943DE3" w:rsidP="00C0201B">
            <w:pPr>
              <w:spacing w:line="240" w:lineRule="exact"/>
              <w:rPr>
                <w:rFonts w:ascii="Arial" w:hAnsi="Arial"/>
                <w:b/>
              </w:rPr>
            </w:pPr>
          </w:p>
        </w:tc>
        <w:tc>
          <w:tcPr>
            <w:tcW w:w="4858" w:type="dxa"/>
            <w:gridSpan w:val="23"/>
            <w:tcBorders>
              <w:top w:val="single" w:sz="4"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3" w:type="dxa"/>
            <w:gridSpan w:val="26"/>
            <w:tcBorders>
              <w:top w:val="single" w:sz="4"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EF19A9">
        <w:trPr>
          <w:trHeight w:hRule="exact" w:val="340"/>
        </w:trPr>
        <w:tc>
          <w:tcPr>
            <w:tcW w:w="409" w:type="dxa"/>
            <w:gridSpan w:val="2"/>
            <w:tcBorders>
              <w:left w:val="single" w:sz="6" w:space="0" w:color="auto"/>
            </w:tcBorders>
            <w:vAlign w:val="center"/>
          </w:tcPr>
          <w:p w:rsidR="00943DE3" w:rsidRPr="00DF59D4" w:rsidRDefault="00943DE3" w:rsidP="00C0201B">
            <w:pPr>
              <w:pStyle w:val="Textodecomentrio"/>
              <w:spacing w:line="240" w:lineRule="exact"/>
              <w:rPr>
                <w:rFonts w:ascii="Arial" w:hAnsi="Arial"/>
                <w:b/>
              </w:rPr>
            </w:pPr>
          </w:p>
        </w:tc>
        <w:tc>
          <w:tcPr>
            <w:tcW w:w="4858" w:type="dxa"/>
            <w:gridSpan w:val="23"/>
            <w:tcBorders>
              <w:bottom w:val="single" w:sz="6"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3" w:type="dxa"/>
            <w:gridSpan w:val="26"/>
            <w:tcBorders>
              <w:bottom w:val="single" w:sz="6"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EF19A9">
        <w:trPr>
          <w:trHeight w:hRule="exact" w:val="340"/>
        </w:trPr>
        <w:tc>
          <w:tcPr>
            <w:tcW w:w="409" w:type="dxa"/>
            <w:gridSpan w:val="2"/>
            <w:tcBorders>
              <w:left w:val="single" w:sz="6" w:space="0" w:color="auto"/>
            </w:tcBorders>
            <w:vAlign w:val="center"/>
          </w:tcPr>
          <w:p w:rsidR="00943DE3" w:rsidRPr="00DF59D4" w:rsidRDefault="00943DE3" w:rsidP="00C0201B">
            <w:pPr>
              <w:spacing w:line="240" w:lineRule="exact"/>
              <w:rPr>
                <w:rFonts w:ascii="Arial" w:hAnsi="Arial"/>
                <w:b/>
              </w:rPr>
            </w:pPr>
          </w:p>
        </w:tc>
        <w:tc>
          <w:tcPr>
            <w:tcW w:w="4858" w:type="dxa"/>
            <w:gridSpan w:val="23"/>
            <w:tcBorders>
              <w:top w:val="single" w:sz="6"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3" w:type="dxa"/>
            <w:gridSpan w:val="26"/>
            <w:tcBorders>
              <w:top w:val="single" w:sz="6"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EF19A9">
        <w:trPr>
          <w:trHeight w:hRule="exact" w:val="113"/>
        </w:trPr>
        <w:tc>
          <w:tcPr>
            <w:tcW w:w="10490" w:type="dxa"/>
            <w:gridSpan w:val="54"/>
            <w:tcBorders>
              <w:left w:val="single" w:sz="6" w:space="0" w:color="auto"/>
              <w:bottom w:val="single" w:sz="6" w:space="0" w:color="auto"/>
              <w:right w:val="single" w:sz="6" w:space="0" w:color="auto"/>
            </w:tcBorders>
          </w:tcPr>
          <w:p w:rsidR="00943DE3" w:rsidRPr="00DF59D4" w:rsidRDefault="00943DE3" w:rsidP="00C0201B">
            <w:pPr>
              <w:spacing w:line="240" w:lineRule="exact"/>
              <w:rPr>
                <w:rFonts w:ascii="Arial" w:hAnsi="Arial"/>
                <w:b/>
              </w:rPr>
            </w:pPr>
          </w:p>
        </w:tc>
      </w:tr>
      <w:tr w:rsidR="00B01A8F" w:rsidRPr="00DF59D4" w:rsidTr="00EF19A9">
        <w:trPr>
          <w:trHeight w:hRule="exact" w:val="397"/>
        </w:trPr>
        <w:tc>
          <w:tcPr>
            <w:tcW w:w="10490" w:type="dxa"/>
            <w:gridSpan w:val="54"/>
            <w:tcBorders>
              <w:bottom w:val="single" w:sz="4" w:space="0" w:color="auto"/>
            </w:tcBorders>
            <w:vAlign w:val="bottom"/>
          </w:tcPr>
          <w:p w:rsidR="00B01A8F" w:rsidRPr="00DF59D4" w:rsidRDefault="00B01A8F" w:rsidP="00B01A8F">
            <w:pPr>
              <w:spacing w:line="240" w:lineRule="exact"/>
              <w:rPr>
                <w:rFonts w:ascii="Arial" w:hAnsi="Arial"/>
                <w:b/>
              </w:rPr>
            </w:pPr>
            <w:r>
              <w:br w:type="page"/>
            </w:r>
            <w:r>
              <w:rPr>
                <w:rFonts w:ascii="Arial" w:hAnsi="Arial"/>
                <w:b/>
                <w:sz w:val="18"/>
              </w:rPr>
              <w:t>5</w:t>
            </w:r>
            <w:r w:rsidRPr="00DF59D4">
              <w:rPr>
                <w:rFonts w:ascii="Arial" w:hAnsi="Arial"/>
                <w:b/>
                <w:sz w:val="18"/>
              </w:rPr>
              <w:t xml:space="preserve">) AUXÍLIO RECEBIDO OU SOLICITADO A OUTRAS ENTIDADES PARA O PROJETO </w:t>
            </w:r>
            <w:r w:rsidRPr="00DF59D4">
              <w:rPr>
                <w:rFonts w:ascii="Arial" w:hAnsi="Arial"/>
                <w:b/>
                <w:sz w:val="16"/>
              </w:rPr>
              <w:t>(indicar moeda)</w:t>
            </w:r>
          </w:p>
        </w:tc>
      </w:tr>
      <w:tr w:rsidR="00B01A8F" w:rsidRPr="00DF59D4" w:rsidTr="00EF19A9">
        <w:trPr>
          <w:trHeight w:hRule="exact" w:val="100"/>
        </w:trPr>
        <w:tc>
          <w:tcPr>
            <w:tcW w:w="10490" w:type="dxa"/>
            <w:gridSpan w:val="54"/>
            <w:tcBorders>
              <w:top w:val="single" w:sz="4" w:space="0" w:color="auto"/>
              <w:left w:val="single" w:sz="6" w:space="0" w:color="auto"/>
              <w:bottom w:val="single" w:sz="6" w:space="0" w:color="auto"/>
              <w:right w:val="single" w:sz="6" w:space="0" w:color="auto"/>
            </w:tcBorders>
            <w:shd w:val="pct20" w:color="auto" w:fill="auto"/>
          </w:tcPr>
          <w:p w:rsidR="00B01A8F" w:rsidRPr="00DF59D4" w:rsidRDefault="00B01A8F" w:rsidP="00EF19A9">
            <w:pPr>
              <w:spacing w:line="240" w:lineRule="exact"/>
              <w:rPr>
                <w:rFonts w:ascii="Arial" w:hAnsi="Arial"/>
                <w:b/>
              </w:rPr>
            </w:pPr>
          </w:p>
        </w:tc>
      </w:tr>
      <w:tr w:rsidR="00B01A8F" w:rsidRPr="00DF59D4" w:rsidTr="00EF19A9">
        <w:trPr>
          <w:trHeight w:hRule="exact" w:val="397"/>
        </w:trPr>
        <w:tc>
          <w:tcPr>
            <w:tcW w:w="5138" w:type="dxa"/>
            <w:gridSpan w:val="23"/>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rPr>
                <w:rFonts w:ascii="Arial" w:hAnsi="Arial"/>
                <w:b/>
              </w:rPr>
            </w:pPr>
            <w:r w:rsidRPr="00DF59D4">
              <w:rPr>
                <w:rFonts w:ascii="Arial" w:hAnsi="Arial"/>
                <w:b/>
                <w:sz w:val="18"/>
              </w:rPr>
              <w:t>ENTIDADE</w:t>
            </w:r>
          </w:p>
        </w:tc>
        <w:tc>
          <w:tcPr>
            <w:tcW w:w="2432" w:type="dxa"/>
            <w:gridSpan w:val="16"/>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ind w:left="57"/>
              <w:rPr>
                <w:rFonts w:ascii="Arial" w:hAnsi="Arial"/>
                <w:b/>
              </w:rPr>
            </w:pPr>
            <w:r w:rsidRPr="00DF59D4">
              <w:rPr>
                <w:rFonts w:ascii="Arial" w:hAnsi="Arial"/>
                <w:b/>
                <w:sz w:val="18"/>
              </w:rPr>
              <w:t>VALOR SOLICITADO</w:t>
            </w:r>
          </w:p>
        </w:tc>
        <w:tc>
          <w:tcPr>
            <w:tcW w:w="2920" w:type="dxa"/>
            <w:gridSpan w:val="15"/>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ind w:left="57"/>
              <w:rPr>
                <w:rFonts w:ascii="Arial" w:hAnsi="Arial"/>
                <w:b/>
                <w:sz w:val="18"/>
              </w:rPr>
            </w:pPr>
            <w:r w:rsidRPr="00DF59D4">
              <w:rPr>
                <w:rFonts w:ascii="Arial" w:hAnsi="Arial"/>
                <w:b/>
                <w:sz w:val="18"/>
              </w:rPr>
              <w:t>VALOR APROVADO</w:t>
            </w:r>
          </w:p>
        </w:tc>
      </w:tr>
      <w:tr w:rsidR="00B01A8F" w:rsidRPr="00DF59D4" w:rsidTr="00EF19A9">
        <w:trPr>
          <w:trHeight w:hRule="exact" w:val="340"/>
        </w:trPr>
        <w:tc>
          <w:tcPr>
            <w:tcW w:w="5138" w:type="dxa"/>
            <w:gridSpan w:val="23"/>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rPr>
                <w:rFonts w:ascii="Arial" w:hAnsi="Arial"/>
                <w:b/>
              </w:rPr>
            </w:pPr>
            <w:r w:rsidRPr="00DF59D4">
              <w:rPr>
                <w:rFonts w:ascii="Arial" w:hAnsi="Arial"/>
                <w:b/>
                <w:sz w:val="18"/>
              </w:rPr>
              <w:lastRenderedPageBreak/>
              <w:fldChar w:fldCharType="begin">
                <w:ffData>
                  <w:name w:val=""/>
                  <w:enabled/>
                  <w:calcOnExit w:val="0"/>
                  <w:textInput/>
                </w:ffData>
              </w:fldChar>
            </w:r>
            <w:r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2432" w:type="dxa"/>
            <w:gridSpan w:val="16"/>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920" w:type="dxa"/>
            <w:gridSpan w:val="15"/>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r>
      <w:tr w:rsidR="00B01A8F" w:rsidRPr="00DF59D4" w:rsidTr="00EF19A9">
        <w:trPr>
          <w:trHeight w:hRule="exact" w:val="340"/>
        </w:trPr>
        <w:tc>
          <w:tcPr>
            <w:tcW w:w="5138" w:type="dxa"/>
            <w:gridSpan w:val="23"/>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rPr>
                <w:rFonts w:ascii="Arial" w:hAnsi="Arial"/>
                <w:b/>
              </w:rPr>
            </w:pPr>
            <w:r w:rsidRPr="00DF59D4">
              <w:rPr>
                <w:rFonts w:ascii="Arial" w:hAnsi="Arial"/>
                <w:b/>
                <w:sz w:val="18"/>
              </w:rPr>
              <w:fldChar w:fldCharType="begin">
                <w:ffData>
                  <w:name w:val="Texto40"/>
                  <w:enabled/>
                  <w:calcOnExit w:val="0"/>
                  <w:textInput/>
                </w:ffData>
              </w:fldChar>
            </w:r>
            <w:r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2432" w:type="dxa"/>
            <w:gridSpan w:val="16"/>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920" w:type="dxa"/>
            <w:gridSpan w:val="15"/>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r>
      <w:tr w:rsidR="00B01A8F" w:rsidRPr="00DF59D4" w:rsidTr="00EF19A9">
        <w:trPr>
          <w:trHeight w:hRule="exact" w:val="340"/>
        </w:trPr>
        <w:tc>
          <w:tcPr>
            <w:tcW w:w="5138" w:type="dxa"/>
            <w:gridSpan w:val="23"/>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rPr>
                <w:rFonts w:ascii="Arial" w:hAnsi="Arial"/>
                <w:b/>
              </w:rPr>
            </w:pPr>
            <w:r w:rsidRPr="00DF59D4">
              <w:rPr>
                <w:rFonts w:ascii="Arial" w:hAnsi="Arial"/>
                <w:b/>
                <w:sz w:val="18"/>
              </w:rPr>
              <w:fldChar w:fldCharType="begin">
                <w:ffData>
                  <w:name w:val="Texto40"/>
                  <w:enabled/>
                  <w:calcOnExit w:val="0"/>
                  <w:textInput/>
                </w:ffData>
              </w:fldChar>
            </w:r>
            <w:r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008F5188">
              <w:rPr>
                <w:rFonts w:ascii="Arial" w:hAnsi="Arial"/>
                <w:b/>
                <w:noProof/>
                <w:sz w:val="18"/>
              </w:rPr>
              <w:t> </w:t>
            </w:r>
            <w:r w:rsidRPr="00DF59D4">
              <w:rPr>
                <w:rFonts w:ascii="Arial" w:hAnsi="Arial"/>
                <w:b/>
                <w:sz w:val="18"/>
              </w:rPr>
              <w:fldChar w:fldCharType="end"/>
            </w:r>
          </w:p>
        </w:tc>
        <w:tc>
          <w:tcPr>
            <w:tcW w:w="2432" w:type="dxa"/>
            <w:gridSpan w:val="16"/>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920" w:type="dxa"/>
            <w:gridSpan w:val="15"/>
            <w:tcBorders>
              <w:top w:val="single" w:sz="6" w:space="0" w:color="auto"/>
              <w:left w:val="single" w:sz="6" w:space="0" w:color="auto"/>
              <w:bottom w:val="single" w:sz="6" w:space="0" w:color="auto"/>
              <w:right w:val="single" w:sz="6" w:space="0" w:color="auto"/>
            </w:tcBorders>
            <w:vAlign w:val="center"/>
          </w:tcPr>
          <w:p w:rsidR="00B01A8F" w:rsidRPr="00DF59D4" w:rsidRDefault="00B01A8F" w:rsidP="00EF19A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r>
      <w:tr w:rsidR="00B01A8F" w:rsidRPr="00DF59D4" w:rsidTr="00EF19A9">
        <w:tblPrEx>
          <w:tblLook w:val="04A0" w:firstRow="1" w:lastRow="0" w:firstColumn="1" w:lastColumn="0" w:noHBand="0" w:noVBand="1"/>
        </w:tblPrEx>
        <w:trPr>
          <w:trHeight w:hRule="exact" w:val="340"/>
        </w:trPr>
        <w:tc>
          <w:tcPr>
            <w:tcW w:w="10490" w:type="dxa"/>
            <w:gridSpan w:val="54"/>
            <w:vAlign w:val="center"/>
            <w:hideMark/>
          </w:tcPr>
          <w:p w:rsidR="00B01A8F" w:rsidRPr="00DF59D4" w:rsidRDefault="00B01A8F" w:rsidP="00EF19A9">
            <w:pPr>
              <w:spacing w:line="240" w:lineRule="exact"/>
              <w:rPr>
                <w:rFonts w:ascii="Arial" w:hAnsi="Arial" w:cs="Arial"/>
                <w:b/>
                <w:sz w:val="18"/>
                <w:szCs w:val="18"/>
              </w:rPr>
            </w:pPr>
            <w:r>
              <w:rPr>
                <w:rFonts w:ascii="Arial" w:hAnsi="Arial" w:cs="Arial"/>
                <w:b/>
                <w:sz w:val="18"/>
                <w:szCs w:val="18"/>
              </w:rPr>
              <w:t>6</w:t>
            </w:r>
            <w:r w:rsidRPr="00DF59D4">
              <w:rPr>
                <w:rFonts w:ascii="Arial" w:hAnsi="Arial" w:cs="Arial"/>
                <w:b/>
                <w:sz w:val="18"/>
                <w:szCs w:val="18"/>
              </w:rPr>
              <w:t>) BOLSAS E AUXÍLIOS DA FAPESP RELACIONADOS COM ESTA SOLICITAÇÃO</w:t>
            </w:r>
          </w:p>
        </w:tc>
      </w:tr>
      <w:tr w:rsidR="00B01A8F" w:rsidRPr="00DF59D4" w:rsidTr="00EF19A9">
        <w:tblPrEx>
          <w:tblLook w:val="04A0" w:firstRow="1" w:lastRow="0" w:firstColumn="1" w:lastColumn="0" w:noHBand="0" w:noVBand="1"/>
        </w:tblPrEx>
        <w:trPr>
          <w:trHeight w:hRule="exact" w:val="57"/>
        </w:trPr>
        <w:tc>
          <w:tcPr>
            <w:tcW w:w="10490" w:type="dxa"/>
            <w:gridSpan w:val="54"/>
            <w:tcBorders>
              <w:top w:val="single" w:sz="6" w:space="0" w:color="auto"/>
              <w:left w:val="single" w:sz="6" w:space="0" w:color="auto"/>
              <w:bottom w:val="single" w:sz="6" w:space="0" w:color="auto"/>
              <w:right w:val="single" w:sz="6" w:space="0" w:color="auto"/>
            </w:tcBorders>
            <w:shd w:val="pct20" w:color="auto" w:fill="auto"/>
          </w:tcPr>
          <w:p w:rsidR="00B01A8F" w:rsidRPr="00DF59D4" w:rsidRDefault="00B01A8F" w:rsidP="00EF19A9">
            <w:pPr>
              <w:spacing w:line="240" w:lineRule="exact"/>
              <w:rPr>
                <w:rFonts w:ascii="Arial" w:hAnsi="Arial" w:cs="Arial"/>
                <w:b/>
                <w:sz w:val="18"/>
                <w:szCs w:val="18"/>
              </w:rPr>
            </w:pPr>
          </w:p>
        </w:tc>
      </w:tr>
      <w:tr w:rsidR="00B01A8F" w:rsidRPr="00DF59D4" w:rsidTr="00EF19A9">
        <w:tblPrEx>
          <w:tblLook w:val="04A0" w:firstRow="1" w:lastRow="0" w:firstColumn="1" w:lastColumn="0" w:noHBand="0" w:noVBand="1"/>
        </w:tblPrEx>
        <w:trPr>
          <w:trHeight w:hRule="exact" w:val="255"/>
        </w:trPr>
        <w:tc>
          <w:tcPr>
            <w:tcW w:w="5190" w:type="dxa"/>
            <w:gridSpan w:val="24"/>
            <w:tcBorders>
              <w:top w:val="nil"/>
              <w:left w:val="single" w:sz="6" w:space="0" w:color="auto"/>
              <w:bottom w:val="nil"/>
              <w:right w:val="triple" w:sz="4" w:space="0" w:color="auto"/>
            </w:tcBorders>
            <w:tcMar>
              <w:top w:w="0" w:type="dxa"/>
              <w:left w:w="48" w:type="dxa"/>
              <w:bottom w:w="0" w:type="dxa"/>
              <w:right w:w="48" w:type="dxa"/>
            </w:tcMar>
            <w:vAlign w:val="center"/>
          </w:tcPr>
          <w:p w:rsidR="00B01A8F" w:rsidRPr="00DF59D4" w:rsidRDefault="00B01A8F" w:rsidP="00EF19A9">
            <w:pPr>
              <w:spacing w:line="240" w:lineRule="exact"/>
              <w:ind w:left="94"/>
              <w:rPr>
                <w:rFonts w:ascii="Arial" w:hAnsi="Arial" w:cs="Arial"/>
                <w:b/>
                <w:sz w:val="18"/>
                <w:szCs w:val="18"/>
              </w:rPr>
            </w:pPr>
            <w:r w:rsidRPr="00DF59D4">
              <w:rPr>
                <w:rFonts w:ascii="Arial" w:hAnsi="Arial" w:cs="Arial"/>
                <w:b/>
                <w:sz w:val="18"/>
                <w:szCs w:val="18"/>
              </w:rPr>
              <w:t>PROCESSOS</w:t>
            </w:r>
          </w:p>
        </w:tc>
        <w:tc>
          <w:tcPr>
            <w:tcW w:w="5300" w:type="dxa"/>
            <w:gridSpan w:val="30"/>
            <w:tcBorders>
              <w:top w:val="nil"/>
              <w:left w:val="triple" w:sz="4" w:space="0" w:color="auto"/>
              <w:bottom w:val="nil"/>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236"/>
              <w:rPr>
                <w:rFonts w:ascii="Arial" w:hAnsi="Arial" w:cs="Arial"/>
                <w:b/>
                <w:sz w:val="18"/>
                <w:szCs w:val="18"/>
              </w:rPr>
            </w:pPr>
            <w:r w:rsidRPr="00DF59D4">
              <w:rPr>
                <w:rFonts w:ascii="Arial" w:hAnsi="Arial" w:cs="Arial"/>
                <w:b/>
                <w:sz w:val="18"/>
                <w:szCs w:val="18"/>
              </w:rPr>
              <w:t>PROCESSOS</w:t>
            </w:r>
          </w:p>
        </w:tc>
      </w:tr>
      <w:tr w:rsidR="00B01A8F" w:rsidRPr="00DF59D4" w:rsidTr="00EF19A9">
        <w:tblPrEx>
          <w:tblLook w:val="04A0" w:firstRow="1" w:lastRow="0" w:firstColumn="1" w:lastColumn="0" w:noHBand="0" w:noVBand="1"/>
        </w:tblPrEx>
        <w:trPr>
          <w:trHeight w:hRule="exact" w:val="40"/>
        </w:trPr>
        <w:tc>
          <w:tcPr>
            <w:tcW w:w="5190" w:type="dxa"/>
            <w:gridSpan w:val="24"/>
            <w:tcBorders>
              <w:top w:val="nil"/>
              <w:left w:val="single" w:sz="6" w:space="0" w:color="auto"/>
              <w:bottom w:val="nil"/>
              <w:right w:val="triple" w:sz="4" w:space="0" w:color="auto"/>
            </w:tcBorders>
          </w:tcPr>
          <w:p w:rsidR="00B01A8F" w:rsidRPr="00DF59D4" w:rsidRDefault="00B01A8F" w:rsidP="00EF19A9">
            <w:pPr>
              <w:spacing w:line="240" w:lineRule="exact"/>
              <w:ind w:left="57"/>
              <w:rPr>
                <w:rFonts w:ascii="Arial" w:hAnsi="Arial" w:cs="Arial"/>
                <w:b/>
                <w:sz w:val="18"/>
                <w:szCs w:val="18"/>
              </w:rPr>
            </w:pPr>
          </w:p>
        </w:tc>
        <w:tc>
          <w:tcPr>
            <w:tcW w:w="1293" w:type="dxa"/>
            <w:gridSpan w:val="8"/>
            <w:tcBorders>
              <w:top w:val="nil"/>
              <w:left w:val="triple" w:sz="4" w:space="0" w:color="auto"/>
              <w:bottom w:val="nil"/>
              <w:right w:val="nil"/>
            </w:tcBorders>
          </w:tcPr>
          <w:p w:rsidR="00B01A8F" w:rsidRPr="00DF59D4" w:rsidRDefault="00B01A8F" w:rsidP="00EF19A9">
            <w:pPr>
              <w:spacing w:line="240" w:lineRule="exact"/>
              <w:ind w:left="57"/>
              <w:rPr>
                <w:rFonts w:ascii="Arial" w:hAnsi="Arial" w:cs="Arial"/>
                <w:b/>
                <w:sz w:val="18"/>
                <w:szCs w:val="18"/>
              </w:rPr>
            </w:pPr>
          </w:p>
        </w:tc>
        <w:tc>
          <w:tcPr>
            <w:tcW w:w="494" w:type="dxa"/>
            <w:gridSpan w:val="4"/>
          </w:tcPr>
          <w:p w:rsidR="00B01A8F" w:rsidRPr="00DF59D4" w:rsidRDefault="00B01A8F" w:rsidP="00EF19A9">
            <w:pPr>
              <w:spacing w:line="240" w:lineRule="exact"/>
              <w:ind w:left="57"/>
              <w:jc w:val="center"/>
              <w:rPr>
                <w:rFonts w:ascii="Arial" w:hAnsi="Arial" w:cs="Arial"/>
                <w:b/>
                <w:sz w:val="18"/>
                <w:szCs w:val="18"/>
              </w:rPr>
            </w:pPr>
          </w:p>
        </w:tc>
        <w:tc>
          <w:tcPr>
            <w:tcW w:w="3513" w:type="dxa"/>
            <w:gridSpan w:val="18"/>
            <w:tcBorders>
              <w:top w:val="nil"/>
              <w:left w:val="nil"/>
              <w:bottom w:val="nil"/>
              <w:right w:val="single" w:sz="6" w:space="0" w:color="auto"/>
            </w:tcBorders>
          </w:tcPr>
          <w:p w:rsidR="00B01A8F" w:rsidRPr="00DF59D4" w:rsidRDefault="00B01A8F" w:rsidP="00EF19A9">
            <w:pPr>
              <w:spacing w:line="240" w:lineRule="exact"/>
              <w:ind w:left="57"/>
              <w:jc w:val="center"/>
              <w:rPr>
                <w:rFonts w:ascii="Arial" w:hAnsi="Arial" w:cs="Arial"/>
                <w:b/>
                <w:sz w:val="18"/>
                <w:szCs w:val="18"/>
              </w:rPr>
            </w:pPr>
          </w:p>
        </w:tc>
      </w:tr>
      <w:tr w:rsidR="00B01A8F" w:rsidRPr="00DF59D4" w:rsidTr="00471BDB">
        <w:tblPrEx>
          <w:tblLook w:val="04A0" w:firstRow="1" w:lastRow="0" w:firstColumn="1" w:lastColumn="0" w:noHBand="0" w:noVBand="1"/>
        </w:tblPrEx>
        <w:trPr>
          <w:trHeight w:hRule="exact" w:val="340"/>
        </w:trPr>
        <w:tc>
          <w:tcPr>
            <w:tcW w:w="371" w:type="dxa"/>
            <w:tcBorders>
              <w:top w:val="nil"/>
              <w:left w:val="single" w:sz="6" w:space="0" w:color="auto"/>
              <w:bottom w:val="nil"/>
            </w:tcBorders>
            <w:tcMar>
              <w:top w:w="0" w:type="dxa"/>
              <w:left w:w="48" w:type="dxa"/>
              <w:bottom w:w="0" w:type="dxa"/>
              <w:right w:w="48" w:type="dxa"/>
            </w:tcMar>
            <w:vAlign w:val="center"/>
          </w:tcPr>
          <w:p w:rsidR="00B01A8F" w:rsidRPr="00DF59D4" w:rsidRDefault="00B01A8F" w:rsidP="00EF19A9">
            <w:pPr>
              <w:spacing w:line="240" w:lineRule="exact"/>
              <w:ind w:left="57" w:right="94"/>
              <w:jc w:val="right"/>
              <w:rPr>
                <w:rFonts w:ascii="Arial" w:hAnsi="Arial" w:cs="Arial"/>
                <w:b/>
                <w:sz w:val="18"/>
                <w:szCs w:val="18"/>
              </w:rPr>
            </w:pPr>
          </w:p>
        </w:tc>
        <w:tc>
          <w:tcPr>
            <w:tcW w:w="277"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4" w:type="dxa"/>
            <w:gridSpan w:val="3"/>
            <w:tcBorders>
              <w:top w:val="nil"/>
              <w:left w:val="triple" w:sz="4" w:space="0" w:color="auto"/>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4"/>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622" w:type="dxa"/>
            <w:gridSpan w:val="3"/>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r>
      <w:tr w:rsidR="00B01A8F" w:rsidRPr="00DF59D4" w:rsidTr="00EF19A9">
        <w:tblPrEx>
          <w:tblLook w:val="04A0" w:firstRow="1" w:lastRow="0" w:firstColumn="1" w:lastColumn="0" w:noHBand="0" w:noVBand="1"/>
        </w:tblPrEx>
        <w:trPr>
          <w:trHeight w:hRule="exact" w:val="70"/>
        </w:trPr>
        <w:tc>
          <w:tcPr>
            <w:tcW w:w="5190" w:type="dxa"/>
            <w:gridSpan w:val="24"/>
            <w:tcBorders>
              <w:top w:val="nil"/>
              <w:left w:val="single" w:sz="6" w:space="0" w:color="auto"/>
              <w:bottom w:val="nil"/>
              <w:right w:val="triple" w:sz="4" w:space="0" w:color="auto"/>
            </w:tcBorders>
          </w:tcPr>
          <w:p w:rsidR="00B01A8F" w:rsidRPr="00DF59D4" w:rsidRDefault="00B01A8F" w:rsidP="00EF19A9">
            <w:pPr>
              <w:spacing w:before="40" w:after="40" w:line="240" w:lineRule="exact"/>
              <w:rPr>
                <w:rFonts w:ascii="Arial" w:hAnsi="Arial" w:cs="Arial"/>
                <w:b/>
                <w:sz w:val="18"/>
                <w:szCs w:val="18"/>
              </w:rPr>
            </w:pPr>
          </w:p>
        </w:tc>
        <w:tc>
          <w:tcPr>
            <w:tcW w:w="1787" w:type="dxa"/>
            <w:gridSpan w:val="12"/>
            <w:tcBorders>
              <w:top w:val="nil"/>
              <w:left w:val="triple" w:sz="4" w:space="0" w:color="auto"/>
              <w:bottom w:val="nil"/>
              <w:right w:val="nil"/>
            </w:tcBorders>
          </w:tcPr>
          <w:p w:rsidR="00B01A8F" w:rsidRPr="00DF59D4" w:rsidRDefault="00B01A8F" w:rsidP="00EF19A9">
            <w:pPr>
              <w:spacing w:before="40" w:after="40" w:line="240" w:lineRule="exact"/>
              <w:rPr>
                <w:rFonts w:ascii="Arial" w:hAnsi="Arial" w:cs="Arial"/>
                <w:b/>
                <w:sz w:val="18"/>
                <w:szCs w:val="18"/>
              </w:rPr>
            </w:pPr>
          </w:p>
        </w:tc>
        <w:tc>
          <w:tcPr>
            <w:tcW w:w="3513" w:type="dxa"/>
            <w:gridSpan w:val="18"/>
            <w:tcBorders>
              <w:top w:val="nil"/>
              <w:left w:val="nil"/>
              <w:bottom w:val="nil"/>
              <w:right w:val="single" w:sz="6" w:space="0" w:color="auto"/>
            </w:tcBorders>
          </w:tcPr>
          <w:p w:rsidR="00B01A8F" w:rsidRPr="00DF59D4" w:rsidRDefault="00B01A8F" w:rsidP="00EF19A9">
            <w:pPr>
              <w:spacing w:before="40" w:after="40" w:line="240" w:lineRule="exact"/>
              <w:rPr>
                <w:rFonts w:ascii="Arial" w:hAnsi="Arial" w:cs="Arial"/>
                <w:b/>
                <w:sz w:val="18"/>
                <w:szCs w:val="18"/>
              </w:rPr>
            </w:pPr>
          </w:p>
        </w:tc>
      </w:tr>
      <w:tr w:rsidR="00B01A8F" w:rsidRPr="00DF59D4" w:rsidTr="00471BDB">
        <w:tblPrEx>
          <w:tblLook w:val="04A0" w:firstRow="1" w:lastRow="0" w:firstColumn="1" w:lastColumn="0" w:noHBand="0" w:noVBand="1"/>
        </w:tblPrEx>
        <w:trPr>
          <w:trHeight w:hRule="exact" w:val="340"/>
        </w:trPr>
        <w:tc>
          <w:tcPr>
            <w:tcW w:w="371" w:type="dxa"/>
            <w:tcBorders>
              <w:top w:val="nil"/>
              <w:left w:val="single" w:sz="6" w:space="0" w:color="auto"/>
              <w:bottom w:val="nil"/>
            </w:tcBorders>
            <w:tcMar>
              <w:top w:w="0" w:type="dxa"/>
              <w:left w:w="48" w:type="dxa"/>
              <w:bottom w:w="0" w:type="dxa"/>
              <w:right w:w="48" w:type="dxa"/>
            </w:tcMar>
            <w:vAlign w:val="center"/>
          </w:tcPr>
          <w:p w:rsidR="00B01A8F" w:rsidRPr="00DF59D4" w:rsidRDefault="00B01A8F" w:rsidP="00EF19A9">
            <w:pPr>
              <w:spacing w:line="240" w:lineRule="exact"/>
              <w:ind w:left="57" w:right="94"/>
              <w:jc w:val="right"/>
              <w:rPr>
                <w:rFonts w:ascii="Arial" w:hAnsi="Arial" w:cs="Arial"/>
                <w:b/>
                <w:sz w:val="18"/>
                <w:szCs w:val="18"/>
              </w:rPr>
            </w:pPr>
          </w:p>
        </w:tc>
        <w:tc>
          <w:tcPr>
            <w:tcW w:w="277"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4" w:type="dxa"/>
            <w:gridSpan w:val="3"/>
            <w:tcBorders>
              <w:top w:val="nil"/>
              <w:left w:val="triple" w:sz="4" w:space="0" w:color="auto"/>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4"/>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622" w:type="dxa"/>
            <w:gridSpan w:val="3"/>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r>
      <w:tr w:rsidR="00B01A8F" w:rsidRPr="00DF59D4" w:rsidTr="00EF19A9">
        <w:tblPrEx>
          <w:tblLook w:val="04A0" w:firstRow="1" w:lastRow="0" w:firstColumn="1" w:lastColumn="0" w:noHBand="0" w:noVBand="1"/>
        </w:tblPrEx>
        <w:trPr>
          <w:trHeight w:hRule="exact" w:val="70"/>
        </w:trPr>
        <w:tc>
          <w:tcPr>
            <w:tcW w:w="5190" w:type="dxa"/>
            <w:gridSpan w:val="24"/>
            <w:tcBorders>
              <w:top w:val="nil"/>
              <w:left w:val="single" w:sz="6" w:space="0" w:color="auto"/>
              <w:bottom w:val="nil"/>
              <w:right w:val="triple" w:sz="4" w:space="0" w:color="auto"/>
            </w:tcBorders>
          </w:tcPr>
          <w:p w:rsidR="00B01A8F" w:rsidRPr="00DF59D4" w:rsidRDefault="00B01A8F" w:rsidP="00EF19A9">
            <w:pPr>
              <w:spacing w:before="40" w:after="40" w:line="240" w:lineRule="exact"/>
              <w:rPr>
                <w:rFonts w:ascii="Arial" w:hAnsi="Arial" w:cs="Arial"/>
                <w:b/>
                <w:sz w:val="18"/>
                <w:szCs w:val="18"/>
              </w:rPr>
            </w:pPr>
          </w:p>
        </w:tc>
        <w:tc>
          <w:tcPr>
            <w:tcW w:w="1787" w:type="dxa"/>
            <w:gridSpan w:val="12"/>
            <w:tcBorders>
              <w:top w:val="nil"/>
              <w:left w:val="triple" w:sz="4" w:space="0" w:color="auto"/>
              <w:bottom w:val="nil"/>
              <w:right w:val="nil"/>
            </w:tcBorders>
          </w:tcPr>
          <w:p w:rsidR="00B01A8F" w:rsidRPr="00DF59D4" w:rsidRDefault="00B01A8F" w:rsidP="00EF19A9">
            <w:pPr>
              <w:spacing w:before="40" w:after="40" w:line="240" w:lineRule="exact"/>
              <w:rPr>
                <w:rFonts w:ascii="Arial" w:hAnsi="Arial" w:cs="Arial"/>
                <w:b/>
                <w:sz w:val="18"/>
                <w:szCs w:val="18"/>
              </w:rPr>
            </w:pPr>
          </w:p>
        </w:tc>
        <w:tc>
          <w:tcPr>
            <w:tcW w:w="3513" w:type="dxa"/>
            <w:gridSpan w:val="18"/>
            <w:tcBorders>
              <w:top w:val="nil"/>
              <w:left w:val="nil"/>
              <w:bottom w:val="nil"/>
              <w:right w:val="single" w:sz="6" w:space="0" w:color="auto"/>
            </w:tcBorders>
          </w:tcPr>
          <w:p w:rsidR="00B01A8F" w:rsidRPr="00DF59D4" w:rsidRDefault="00B01A8F" w:rsidP="00EF19A9">
            <w:pPr>
              <w:spacing w:before="40" w:after="40" w:line="240" w:lineRule="exact"/>
              <w:rPr>
                <w:rFonts w:ascii="Arial" w:hAnsi="Arial" w:cs="Arial"/>
                <w:b/>
                <w:sz w:val="18"/>
                <w:szCs w:val="18"/>
              </w:rPr>
            </w:pPr>
          </w:p>
        </w:tc>
      </w:tr>
      <w:tr w:rsidR="00B01A8F" w:rsidRPr="00DF59D4" w:rsidTr="00471BDB">
        <w:tblPrEx>
          <w:tblLook w:val="04A0" w:firstRow="1" w:lastRow="0" w:firstColumn="1" w:lastColumn="0" w:noHBand="0" w:noVBand="1"/>
        </w:tblPrEx>
        <w:trPr>
          <w:trHeight w:hRule="exact" w:val="340"/>
        </w:trPr>
        <w:tc>
          <w:tcPr>
            <w:tcW w:w="371" w:type="dxa"/>
            <w:tcBorders>
              <w:top w:val="nil"/>
              <w:left w:val="single" w:sz="6" w:space="0" w:color="auto"/>
              <w:bottom w:val="nil"/>
            </w:tcBorders>
            <w:tcMar>
              <w:top w:w="0" w:type="dxa"/>
              <w:left w:w="48" w:type="dxa"/>
              <w:bottom w:w="0" w:type="dxa"/>
              <w:right w:w="48" w:type="dxa"/>
            </w:tcMar>
            <w:vAlign w:val="center"/>
          </w:tcPr>
          <w:p w:rsidR="00B01A8F" w:rsidRPr="00DF59D4" w:rsidRDefault="00B01A8F" w:rsidP="00EF19A9">
            <w:pPr>
              <w:spacing w:line="240" w:lineRule="exact"/>
              <w:ind w:left="57" w:right="94"/>
              <w:jc w:val="right"/>
              <w:rPr>
                <w:rFonts w:ascii="Arial" w:hAnsi="Arial" w:cs="Arial"/>
                <w:b/>
                <w:sz w:val="18"/>
                <w:szCs w:val="18"/>
              </w:rPr>
            </w:pPr>
          </w:p>
        </w:tc>
        <w:tc>
          <w:tcPr>
            <w:tcW w:w="277"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0"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4" w:type="dxa"/>
            <w:gridSpan w:val="3"/>
            <w:tcBorders>
              <w:top w:val="nil"/>
              <w:left w:val="triple" w:sz="4" w:space="0" w:color="auto"/>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4"/>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EF19A9">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Pr="00DF59D4">
              <w:rPr>
                <w:rFonts w:ascii="Arial" w:hAnsi="Arial" w:cs="Arial"/>
                <w:b/>
                <w:sz w:val="18"/>
                <w:szCs w:val="18"/>
              </w:rPr>
              <w:fldChar w:fldCharType="end"/>
            </w:r>
          </w:p>
        </w:tc>
        <w:tc>
          <w:tcPr>
            <w:tcW w:w="622" w:type="dxa"/>
            <w:gridSpan w:val="3"/>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EF19A9">
            <w:pPr>
              <w:spacing w:line="240" w:lineRule="exact"/>
              <w:ind w:left="57"/>
              <w:rPr>
                <w:rFonts w:ascii="Arial" w:hAnsi="Arial" w:cs="Arial"/>
                <w:b/>
                <w:sz w:val="18"/>
                <w:szCs w:val="18"/>
              </w:rPr>
            </w:pPr>
          </w:p>
        </w:tc>
      </w:tr>
      <w:tr w:rsidR="00B01A8F" w:rsidRPr="00DF59D4" w:rsidTr="00EF19A9">
        <w:tblPrEx>
          <w:tblLook w:val="04A0" w:firstRow="1" w:lastRow="0" w:firstColumn="1" w:lastColumn="0" w:noHBand="0" w:noVBand="1"/>
        </w:tblPrEx>
        <w:trPr>
          <w:trHeight w:hRule="exact" w:val="57"/>
        </w:trPr>
        <w:tc>
          <w:tcPr>
            <w:tcW w:w="5190" w:type="dxa"/>
            <w:gridSpan w:val="24"/>
            <w:tcBorders>
              <w:top w:val="nil"/>
              <w:left w:val="single" w:sz="6" w:space="0" w:color="auto"/>
              <w:bottom w:val="single" w:sz="6" w:space="0" w:color="auto"/>
              <w:right w:val="triple" w:sz="4" w:space="0" w:color="auto"/>
            </w:tcBorders>
          </w:tcPr>
          <w:p w:rsidR="00B01A8F" w:rsidRPr="00DF59D4" w:rsidRDefault="00B01A8F" w:rsidP="00EF19A9">
            <w:pPr>
              <w:spacing w:before="40" w:after="40" w:line="240" w:lineRule="exact"/>
              <w:rPr>
                <w:rFonts w:ascii="Arial" w:hAnsi="Arial" w:cs="Arial"/>
                <w:b/>
                <w:sz w:val="18"/>
                <w:szCs w:val="18"/>
              </w:rPr>
            </w:pPr>
          </w:p>
        </w:tc>
        <w:tc>
          <w:tcPr>
            <w:tcW w:w="5300" w:type="dxa"/>
            <w:gridSpan w:val="30"/>
            <w:tcBorders>
              <w:top w:val="nil"/>
              <w:left w:val="triple" w:sz="4" w:space="0" w:color="auto"/>
              <w:bottom w:val="single" w:sz="6" w:space="0" w:color="auto"/>
              <w:right w:val="single" w:sz="6" w:space="0" w:color="auto"/>
            </w:tcBorders>
          </w:tcPr>
          <w:p w:rsidR="00B01A8F" w:rsidRPr="00DF59D4" w:rsidRDefault="00B01A8F" w:rsidP="00EF19A9">
            <w:pPr>
              <w:spacing w:before="40" w:after="40" w:line="240" w:lineRule="exact"/>
              <w:rPr>
                <w:rFonts w:ascii="Arial" w:hAnsi="Arial" w:cs="Arial"/>
                <w:b/>
                <w:sz w:val="18"/>
                <w:szCs w:val="18"/>
              </w:rPr>
            </w:pPr>
          </w:p>
        </w:tc>
      </w:tr>
    </w:tbl>
    <w:p w:rsidR="00B01A8F" w:rsidRPr="00471BDB" w:rsidRDefault="00B01A8F">
      <w:pPr>
        <w:rPr>
          <w:sz w:val="8"/>
        </w:rPr>
      </w:pPr>
    </w:p>
    <w:tbl>
      <w:tblPr>
        <w:tblW w:w="10474" w:type="dxa"/>
        <w:tblInd w:w="-567" w:type="dxa"/>
        <w:tblLayout w:type="fixed"/>
        <w:tblCellMar>
          <w:left w:w="28" w:type="dxa"/>
          <w:right w:w="28" w:type="dxa"/>
        </w:tblCellMar>
        <w:tblLook w:val="0000" w:firstRow="0" w:lastRow="0" w:firstColumn="0" w:lastColumn="0" w:noHBand="0" w:noVBand="0"/>
      </w:tblPr>
      <w:tblGrid>
        <w:gridCol w:w="10474"/>
      </w:tblGrid>
      <w:tr w:rsidR="00943DE3" w:rsidRPr="00DC3F33" w:rsidTr="00EF19A9">
        <w:trPr>
          <w:trHeight w:hRule="exact" w:val="340"/>
        </w:trPr>
        <w:tc>
          <w:tcPr>
            <w:tcW w:w="10474" w:type="dxa"/>
            <w:tcBorders>
              <w:bottom w:val="single" w:sz="4" w:space="0" w:color="auto"/>
            </w:tcBorders>
            <w:vAlign w:val="bottom"/>
          </w:tcPr>
          <w:p w:rsidR="00943DE3" w:rsidRPr="00DC3F33" w:rsidRDefault="005622BC" w:rsidP="00B01A8F">
            <w:pPr>
              <w:spacing w:line="240" w:lineRule="exact"/>
              <w:rPr>
                <w:rFonts w:ascii="Arial" w:hAnsi="Arial" w:cs="Arial"/>
                <w:b/>
                <w:sz w:val="18"/>
                <w:szCs w:val="18"/>
              </w:rPr>
            </w:pPr>
            <w:r>
              <w:br w:type="page"/>
            </w:r>
            <w:r w:rsidR="00943DE3" w:rsidRPr="00DC3F33">
              <w:rPr>
                <w:rFonts w:ascii="Arial" w:hAnsi="Arial" w:cs="Arial"/>
                <w:b/>
                <w:sz w:val="18"/>
                <w:szCs w:val="18"/>
              </w:rPr>
              <w:br w:type="page"/>
            </w:r>
            <w:r w:rsidR="00B01A8F">
              <w:rPr>
                <w:rFonts w:ascii="Arial" w:hAnsi="Arial" w:cs="Arial"/>
                <w:b/>
                <w:sz w:val="18"/>
                <w:szCs w:val="18"/>
              </w:rPr>
              <w:t>7</w:t>
            </w:r>
            <w:r w:rsidR="00943DE3" w:rsidRPr="00DC3F33">
              <w:rPr>
                <w:rFonts w:ascii="Arial" w:hAnsi="Arial" w:cs="Arial"/>
                <w:b/>
                <w:sz w:val="18"/>
                <w:szCs w:val="18"/>
              </w:rPr>
              <w:t>) RESUMO DO PROJETO DE PESQUISA (limite-se ao espaço abaixo)</w:t>
            </w:r>
          </w:p>
        </w:tc>
      </w:tr>
      <w:tr w:rsidR="00062142" w:rsidRPr="00DF59D4" w:rsidTr="00EF19A9">
        <w:trPr>
          <w:trHeight w:hRule="exact" w:val="90"/>
        </w:trPr>
        <w:tc>
          <w:tcPr>
            <w:tcW w:w="10474" w:type="dxa"/>
            <w:tcBorders>
              <w:top w:val="single" w:sz="4" w:space="0" w:color="auto"/>
              <w:left w:val="single" w:sz="4" w:space="0" w:color="auto"/>
              <w:bottom w:val="single" w:sz="4" w:space="0" w:color="auto"/>
              <w:right w:val="single" w:sz="4" w:space="0" w:color="auto"/>
            </w:tcBorders>
            <w:shd w:val="pct20" w:color="auto" w:fill="auto"/>
          </w:tcPr>
          <w:p w:rsidR="00062142" w:rsidRPr="00DF59D4" w:rsidRDefault="00062142">
            <w:pPr>
              <w:spacing w:line="240" w:lineRule="exact"/>
              <w:rPr>
                <w:rFonts w:ascii="Arial" w:hAnsi="Arial"/>
                <w:b/>
                <w:sz w:val="18"/>
                <w:szCs w:val="18"/>
              </w:rPr>
            </w:pPr>
          </w:p>
        </w:tc>
      </w:tr>
      <w:tr w:rsidR="00B01A8F" w:rsidRPr="00DF59D4" w:rsidTr="00EF19A9">
        <w:trPr>
          <w:trHeight w:hRule="exact" w:val="4240"/>
        </w:trPr>
        <w:tc>
          <w:tcPr>
            <w:tcW w:w="10474" w:type="dxa"/>
            <w:tcBorders>
              <w:top w:val="single" w:sz="4" w:space="0" w:color="auto"/>
              <w:left w:val="single" w:sz="6" w:space="0" w:color="auto"/>
              <w:bottom w:val="single" w:sz="4" w:space="0" w:color="auto"/>
              <w:right w:val="single" w:sz="6" w:space="0" w:color="auto"/>
            </w:tcBorders>
          </w:tcPr>
          <w:p w:rsidR="00B01A8F" w:rsidRPr="00DF59D4" w:rsidRDefault="00B01A8F" w:rsidP="00EF19A9">
            <w:pPr>
              <w:spacing w:before="60" w:line="240" w:lineRule="exact"/>
              <w:ind w:left="57"/>
              <w:rPr>
                <w:rFonts w:ascii="Arial" w:hAnsi="Arial"/>
                <w:b/>
                <w:sz w:val="18"/>
                <w:szCs w:val="18"/>
              </w:rPr>
            </w:pPr>
            <w:r w:rsidRPr="00B31C00">
              <w:rPr>
                <w:rFonts w:ascii="Arial" w:hAnsi="Arial"/>
                <w:sz w:val="18"/>
                <w:szCs w:val="18"/>
              </w:rPr>
              <w:t>EM PORT</w:t>
            </w:r>
            <w:r>
              <w:rPr>
                <w:rFonts w:ascii="Arial" w:hAnsi="Arial"/>
                <w:sz w:val="18"/>
                <w:szCs w:val="18"/>
              </w:rPr>
              <w:t>U</w:t>
            </w:r>
            <w:r w:rsidRPr="00B31C00">
              <w:rPr>
                <w:rFonts w:ascii="Arial" w:hAnsi="Arial"/>
                <w:sz w:val="18"/>
                <w:szCs w:val="18"/>
              </w:rPr>
              <w:t xml:space="preserve">GUÊS: </w:t>
            </w:r>
            <w:r w:rsidRPr="00C0217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deverá ser apagado)"/>
                  </w:textInput>
                </w:ffData>
              </w:fldChar>
            </w:r>
            <w:r w:rsidRPr="00C0217E">
              <w:rPr>
                <w:rFonts w:ascii="Arial" w:hAnsi="Arial" w:cs="Arial"/>
              </w:rPr>
              <w:instrText xml:space="preserve"> FORMTEXT </w:instrText>
            </w:r>
            <w:r w:rsidRPr="00C0217E">
              <w:rPr>
                <w:rFonts w:ascii="Arial" w:hAnsi="Arial" w:cs="Arial"/>
              </w:rPr>
            </w:r>
            <w:r w:rsidRPr="00C0217E">
              <w:rPr>
                <w:rFonts w:ascii="Arial" w:hAnsi="Arial" w:cs="Arial"/>
              </w:rPr>
              <w:fldChar w:fldCharType="separate"/>
            </w:r>
            <w:r w:rsidR="008F5188">
              <w:rPr>
                <w:rFonts w:ascii="Arial" w:hAnsi="Arial" w:cs="Arial"/>
                <w:noProof/>
              </w:rPr>
              <w:t>Este resumo será usado para a análise preliminar da proposta e para divulgação pública (Quando o pesquisador começar a digitar, esse texto deverá ser apagado)</w:t>
            </w:r>
            <w:r w:rsidRPr="00C0217E">
              <w:rPr>
                <w:rFonts w:ascii="Arial" w:hAnsi="Arial" w:cs="Arial"/>
              </w:rPr>
              <w:fldChar w:fldCharType="end"/>
            </w:r>
          </w:p>
        </w:tc>
      </w:tr>
      <w:tr w:rsidR="00062142" w:rsidRPr="00DF59D4" w:rsidTr="00EF19A9">
        <w:trPr>
          <w:trHeight w:hRule="exact" w:val="4240"/>
        </w:trPr>
        <w:tc>
          <w:tcPr>
            <w:tcW w:w="10474" w:type="dxa"/>
            <w:tcBorders>
              <w:top w:val="single" w:sz="4" w:space="0" w:color="auto"/>
              <w:left w:val="single" w:sz="6" w:space="0" w:color="auto"/>
              <w:bottom w:val="single" w:sz="4" w:space="0" w:color="auto"/>
              <w:right w:val="single" w:sz="6" w:space="0" w:color="auto"/>
            </w:tcBorders>
          </w:tcPr>
          <w:p w:rsidR="00CF0EBA" w:rsidRPr="00DF59D4" w:rsidRDefault="00B01A8F" w:rsidP="00B01A8F">
            <w:pPr>
              <w:spacing w:before="60" w:line="240" w:lineRule="exact"/>
              <w:ind w:left="57"/>
              <w:rPr>
                <w:rFonts w:ascii="Arial" w:hAnsi="Arial"/>
                <w:b/>
                <w:sz w:val="18"/>
                <w:szCs w:val="18"/>
              </w:rPr>
            </w:pPr>
            <w:r w:rsidRPr="00B31C00">
              <w:rPr>
                <w:rFonts w:ascii="Arial" w:hAnsi="Arial"/>
                <w:sz w:val="18"/>
                <w:szCs w:val="18"/>
              </w:rPr>
              <w:t xml:space="preserve">EM </w:t>
            </w:r>
            <w:r>
              <w:rPr>
                <w:rFonts w:ascii="Arial" w:hAnsi="Arial"/>
                <w:sz w:val="18"/>
                <w:szCs w:val="18"/>
              </w:rPr>
              <w:t>INGLÊS</w:t>
            </w:r>
            <w:r w:rsidRPr="00B31C00">
              <w:rPr>
                <w:rFonts w:ascii="Arial" w:hAnsi="Arial"/>
                <w:sz w:val="18"/>
                <w:szCs w:val="18"/>
              </w:rPr>
              <w:t xml:space="preserve">: </w:t>
            </w:r>
            <w:r w:rsidRPr="00C0217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deverá ser apagado)"/>
                  </w:textInput>
                </w:ffData>
              </w:fldChar>
            </w:r>
            <w:r w:rsidRPr="00C0217E">
              <w:rPr>
                <w:rFonts w:ascii="Arial" w:hAnsi="Arial" w:cs="Arial"/>
              </w:rPr>
              <w:instrText xml:space="preserve"> FORMTEXT </w:instrText>
            </w:r>
            <w:r w:rsidRPr="00C0217E">
              <w:rPr>
                <w:rFonts w:ascii="Arial" w:hAnsi="Arial" w:cs="Arial"/>
              </w:rPr>
            </w:r>
            <w:r w:rsidRPr="00C0217E">
              <w:rPr>
                <w:rFonts w:ascii="Arial" w:hAnsi="Arial" w:cs="Arial"/>
              </w:rPr>
              <w:fldChar w:fldCharType="separate"/>
            </w:r>
            <w:r w:rsidR="008F5188">
              <w:rPr>
                <w:rFonts w:ascii="Arial" w:hAnsi="Arial" w:cs="Arial"/>
                <w:noProof/>
              </w:rPr>
              <w:t>Este resumo será usado para a análise preliminar da proposta e para divulgação pública (Quando o pesquisador começar a digitar, esse texto deverá ser apagado)</w:t>
            </w:r>
            <w:r w:rsidRPr="00C0217E">
              <w:rPr>
                <w:rFonts w:ascii="Arial" w:hAnsi="Arial" w:cs="Arial"/>
              </w:rPr>
              <w:fldChar w:fldCharType="end"/>
            </w:r>
          </w:p>
        </w:tc>
      </w:tr>
    </w:tbl>
    <w:p w:rsidR="003C53CB" w:rsidRDefault="003C53CB"/>
    <w:tbl>
      <w:tblPr>
        <w:tblW w:w="10418" w:type="dxa"/>
        <w:tblInd w:w="-567" w:type="dxa"/>
        <w:tblLayout w:type="fixed"/>
        <w:tblCellMar>
          <w:left w:w="70" w:type="dxa"/>
          <w:right w:w="70" w:type="dxa"/>
        </w:tblCellMar>
        <w:tblLook w:val="0000" w:firstRow="0" w:lastRow="0" w:firstColumn="0" w:lastColumn="0" w:noHBand="0" w:noVBand="0"/>
      </w:tblPr>
      <w:tblGrid>
        <w:gridCol w:w="5457"/>
        <w:gridCol w:w="2473"/>
        <w:gridCol w:w="2488"/>
      </w:tblGrid>
      <w:tr w:rsidR="00736D39" w:rsidRPr="00DF59D4" w:rsidTr="00EF19A9">
        <w:trPr>
          <w:trHeight w:hRule="exact" w:val="340"/>
        </w:trPr>
        <w:tc>
          <w:tcPr>
            <w:tcW w:w="10418" w:type="dxa"/>
            <w:gridSpan w:val="3"/>
            <w:vAlign w:val="bottom"/>
          </w:tcPr>
          <w:p w:rsidR="00736D39" w:rsidRPr="00DF59D4" w:rsidRDefault="00B01A8F" w:rsidP="00D629BA">
            <w:pPr>
              <w:spacing w:before="20" w:line="280" w:lineRule="exact"/>
              <w:rPr>
                <w:rFonts w:ascii="Arial" w:hAnsi="Arial"/>
              </w:rPr>
            </w:pPr>
            <w:r>
              <w:rPr>
                <w:rFonts w:ascii="Arial" w:hAnsi="Arial"/>
                <w:b/>
              </w:rPr>
              <w:t>8</w:t>
            </w:r>
            <w:r w:rsidR="00736D39" w:rsidRPr="00DF59D4">
              <w:rPr>
                <w:rFonts w:ascii="Arial" w:hAnsi="Arial"/>
                <w:b/>
              </w:rPr>
              <w:t xml:space="preserve">) </w:t>
            </w:r>
            <w:r w:rsidR="00736D39" w:rsidRPr="00DF59D4">
              <w:rPr>
                <w:rFonts w:ascii="Arial" w:hAnsi="Arial"/>
              </w:rPr>
              <w:br w:type="page"/>
            </w:r>
            <w:r w:rsidR="00736D39" w:rsidRPr="00DF59D4">
              <w:rPr>
                <w:rFonts w:ascii="Arial" w:hAnsi="Arial"/>
              </w:rPr>
              <w:br w:type="page"/>
            </w:r>
            <w:r w:rsidR="00736D39" w:rsidRPr="00DF59D4">
              <w:rPr>
                <w:rFonts w:ascii="Arial" w:hAnsi="Arial"/>
              </w:rPr>
              <w:br w:type="page"/>
            </w:r>
            <w:r w:rsidR="00736D39" w:rsidRPr="00DF59D4">
              <w:rPr>
                <w:rFonts w:ascii="Arial" w:hAnsi="Arial"/>
                <w:b/>
                <w:sz w:val="18"/>
                <w:szCs w:val="18"/>
              </w:rPr>
              <w:t>AUXÍLIO SOLICITADO À FAPESP</w:t>
            </w:r>
            <w:r w:rsidR="00736D39" w:rsidRPr="00DF59D4">
              <w:rPr>
                <w:rFonts w:ascii="Arial" w:hAnsi="Arial"/>
                <w:b/>
              </w:rPr>
              <w:t xml:space="preserve"> </w:t>
            </w:r>
            <w:r w:rsidR="00736D39" w:rsidRPr="00F7792F">
              <w:rPr>
                <w:rFonts w:ascii="Arial" w:hAnsi="Arial"/>
                <w:b/>
                <w:sz w:val="16"/>
              </w:rPr>
              <w:t>(</w:t>
            </w:r>
            <w:r w:rsidR="00736D39">
              <w:rPr>
                <w:rFonts w:ascii="Arial" w:hAnsi="Arial"/>
                <w:b/>
                <w:sz w:val="16"/>
              </w:rPr>
              <w:t>reproduzir valores da Planilha de Orçamento Consolidado</w:t>
            </w:r>
            <w:r w:rsidR="00736D39" w:rsidRPr="00F7792F">
              <w:rPr>
                <w:rFonts w:ascii="Arial" w:hAnsi="Arial"/>
                <w:b/>
                <w:sz w:val="16"/>
              </w:rPr>
              <w:t>)</w:t>
            </w:r>
          </w:p>
        </w:tc>
      </w:tr>
      <w:tr w:rsidR="00736D39" w:rsidRPr="00DF59D4" w:rsidTr="00EF19A9">
        <w:trPr>
          <w:cantSplit/>
          <w:trHeight w:hRule="exact" w:val="95"/>
        </w:trPr>
        <w:tc>
          <w:tcPr>
            <w:tcW w:w="1041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DF59D4" w:rsidRDefault="00736D39" w:rsidP="00736D39">
            <w:pPr>
              <w:spacing w:line="240" w:lineRule="exact"/>
              <w:rPr>
                <w:rFonts w:ascii="Arial" w:hAnsi="Arial"/>
              </w:rPr>
            </w:pPr>
          </w:p>
        </w:tc>
      </w:tr>
      <w:tr w:rsidR="00736D39" w:rsidRPr="00DF59D4" w:rsidTr="00EF19A9">
        <w:tblPrEx>
          <w:tblCellMar>
            <w:left w:w="71" w:type="dxa"/>
            <w:right w:w="71" w:type="dxa"/>
          </w:tblCellMar>
        </w:tblPrEx>
        <w:trPr>
          <w:trHeight w:hRule="exact" w:val="440"/>
        </w:trPr>
        <w:tc>
          <w:tcPr>
            <w:tcW w:w="5457" w:type="dxa"/>
            <w:tcBorders>
              <w:top w:val="single" w:sz="6" w:space="0" w:color="auto"/>
              <w:left w:val="single" w:sz="6" w:space="0" w:color="auto"/>
              <w:bottom w:val="single" w:sz="6" w:space="0" w:color="auto"/>
              <w:right w:val="single" w:sz="6" w:space="0" w:color="auto"/>
            </w:tcBorders>
          </w:tcPr>
          <w:p w:rsidR="00736D39" w:rsidRPr="00DF59D4" w:rsidRDefault="00736D39"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tcPr>
          <w:p w:rsidR="00736D39" w:rsidRPr="000163EC" w:rsidRDefault="00736D39" w:rsidP="00736D39">
            <w:pPr>
              <w:spacing w:before="20" w:line="200" w:lineRule="exact"/>
              <w:ind w:left="-71" w:right="-71"/>
              <w:jc w:val="center"/>
              <w:rPr>
                <w:rFonts w:ascii="Arial" w:hAnsi="Arial"/>
                <w:sz w:val="18"/>
                <w:szCs w:val="18"/>
              </w:rPr>
            </w:pPr>
            <w:r w:rsidRPr="000163EC">
              <w:rPr>
                <w:rFonts w:ascii="Arial" w:hAnsi="Arial"/>
                <w:sz w:val="18"/>
                <w:szCs w:val="18"/>
              </w:rPr>
              <w:t>PARTE EM R$</w:t>
            </w:r>
          </w:p>
          <w:p w:rsidR="00736D39" w:rsidRPr="00DF59D4" w:rsidRDefault="00736D39" w:rsidP="00736D39">
            <w:pPr>
              <w:spacing w:line="180" w:lineRule="exact"/>
              <w:ind w:left="-71" w:right="-71"/>
              <w:jc w:val="center"/>
              <w:rPr>
                <w:rFonts w:ascii="Arial" w:hAnsi="Arial"/>
                <w:sz w:val="14"/>
              </w:rPr>
            </w:pPr>
            <w:r w:rsidRPr="00DF59D4">
              <w:rPr>
                <w:rFonts w:ascii="Arial" w:hAnsi="Arial"/>
                <w:sz w:val="16"/>
              </w:rPr>
              <w:t>(separar decimais com vírgula)</w:t>
            </w:r>
          </w:p>
        </w:tc>
        <w:tc>
          <w:tcPr>
            <w:tcW w:w="2488" w:type="dxa"/>
            <w:tcBorders>
              <w:top w:val="single" w:sz="4" w:space="0" w:color="auto"/>
              <w:left w:val="single" w:sz="4" w:space="0" w:color="auto"/>
              <w:bottom w:val="single" w:sz="6" w:space="0" w:color="auto"/>
              <w:right w:val="single" w:sz="4" w:space="0" w:color="auto"/>
            </w:tcBorders>
          </w:tcPr>
          <w:p w:rsidR="00736D39" w:rsidRPr="000163EC" w:rsidRDefault="00736D39" w:rsidP="00736D39">
            <w:pPr>
              <w:spacing w:before="20" w:line="200" w:lineRule="exact"/>
              <w:ind w:left="-71" w:right="-71"/>
              <w:jc w:val="center"/>
              <w:rPr>
                <w:rFonts w:ascii="Arial" w:hAnsi="Arial"/>
                <w:sz w:val="18"/>
                <w:szCs w:val="18"/>
              </w:rPr>
            </w:pPr>
            <w:r w:rsidRPr="000163EC">
              <w:rPr>
                <w:rFonts w:ascii="Arial" w:hAnsi="Arial"/>
                <w:sz w:val="18"/>
                <w:szCs w:val="18"/>
              </w:rPr>
              <w:t>PARTE EM US$</w:t>
            </w:r>
          </w:p>
          <w:p w:rsidR="00736D39" w:rsidRPr="00DF59D4" w:rsidRDefault="00736D39" w:rsidP="00736D39">
            <w:pPr>
              <w:spacing w:line="180" w:lineRule="exact"/>
              <w:ind w:left="-71" w:right="-71"/>
              <w:jc w:val="center"/>
              <w:rPr>
                <w:rFonts w:ascii="Arial" w:hAnsi="Arial"/>
                <w:sz w:val="14"/>
              </w:rPr>
            </w:pPr>
            <w:r w:rsidRPr="00DF59D4">
              <w:rPr>
                <w:rFonts w:ascii="Arial" w:hAnsi="Arial"/>
                <w:sz w:val="16"/>
              </w:rPr>
              <w:t>(separar decimais com vírgula)</w:t>
            </w:r>
          </w:p>
        </w:tc>
      </w:tr>
      <w:tr w:rsidR="00736D39" w:rsidRPr="00DF59D4" w:rsidTr="00EF19A9">
        <w:tblPrEx>
          <w:tblCellMar>
            <w:left w:w="45" w:type="dxa"/>
            <w:right w:w="45" w:type="dxa"/>
          </w:tblCellMar>
        </w:tblPrEx>
        <w:trPr>
          <w:trHeight w:hRule="exact" w:val="454"/>
        </w:trPr>
        <w:tc>
          <w:tcPr>
            <w:tcW w:w="545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pStyle w:val="Textodecomentrio"/>
              <w:rPr>
                <w:rFonts w:ascii="Arial" w:hAnsi="Arial"/>
                <w:sz w:val="18"/>
                <w:szCs w:val="18"/>
              </w:rPr>
            </w:pPr>
            <w:r w:rsidRPr="00DF59D4">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r>
      <w:tr w:rsidR="00736D39" w:rsidRPr="00DF59D4" w:rsidTr="00EF19A9">
        <w:tblPrEx>
          <w:tblCellMar>
            <w:left w:w="45" w:type="dxa"/>
            <w:right w:w="45" w:type="dxa"/>
          </w:tblCellMar>
        </w:tblPrEx>
        <w:trPr>
          <w:trHeight w:hRule="exact" w:val="454"/>
        </w:trPr>
        <w:tc>
          <w:tcPr>
            <w:tcW w:w="545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r>
      <w:tr w:rsidR="00736D39" w:rsidRPr="00DF59D4" w:rsidTr="00EF19A9">
        <w:tblPrEx>
          <w:tblCellMar>
            <w:left w:w="45" w:type="dxa"/>
            <w:right w:w="45" w:type="dxa"/>
          </w:tblCellMar>
        </w:tblPrEx>
        <w:trPr>
          <w:trHeight w:hRule="exact" w:val="454"/>
        </w:trPr>
        <w:tc>
          <w:tcPr>
            <w:tcW w:w="545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r>
      <w:tr w:rsidR="00736D39" w:rsidRPr="00DF59D4" w:rsidTr="00EF19A9">
        <w:tblPrEx>
          <w:tblCellMar>
            <w:left w:w="45" w:type="dxa"/>
            <w:right w:w="45" w:type="dxa"/>
          </w:tblCellMar>
        </w:tblPrEx>
        <w:trPr>
          <w:trHeight w:hRule="exact" w:val="454"/>
        </w:trPr>
        <w:tc>
          <w:tcPr>
            <w:tcW w:w="5457" w:type="dxa"/>
            <w:tcBorders>
              <w:top w:val="single" w:sz="6" w:space="0" w:color="auto"/>
              <w:left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EA7E81" w:rsidRDefault="00736D39" w:rsidP="00736D39">
            <w:pPr>
              <w:jc w:val="center"/>
              <w:rPr>
                <w:rFonts w:ascii="Arial" w:hAnsi="Arial"/>
                <w:sz w:val="18"/>
                <w:szCs w:val="18"/>
                <w:highlight w:val="black"/>
              </w:rPr>
            </w:pPr>
          </w:p>
        </w:tc>
      </w:tr>
      <w:tr w:rsidR="00736D39" w:rsidRPr="00DF59D4" w:rsidTr="00EF19A9">
        <w:tblPrEx>
          <w:tblCellMar>
            <w:left w:w="45" w:type="dxa"/>
            <w:right w:w="45" w:type="dxa"/>
          </w:tblCellMar>
        </w:tblPrEx>
        <w:trPr>
          <w:trHeight w:hRule="exact" w:val="454"/>
        </w:trPr>
        <w:tc>
          <w:tcPr>
            <w:tcW w:w="545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Pr>
                <w:rFonts w:ascii="Arial" w:hAnsi="Arial"/>
                <w:sz w:val="18"/>
                <w:szCs w:val="18"/>
              </w:rPr>
              <w:t>DESPESAS COM DIÁ</w:t>
            </w:r>
            <w:r w:rsidRPr="00DF59D4">
              <w:rPr>
                <w:rFonts w:ascii="Arial" w:hAnsi="Arial"/>
                <w:sz w:val="18"/>
                <w:szCs w:val="18"/>
              </w:rPr>
              <w:t>RIAS</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EA7E81" w:rsidRDefault="00736D39" w:rsidP="00736D39">
            <w:pPr>
              <w:jc w:val="center"/>
              <w:rPr>
                <w:rFonts w:ascii="Arial" w:hAnsi="Arial"/>
                <w:sz w:val="18"/>
                <w:szCs w:val="18"/>
                <w:highlight w:val="black"/>
              </w:rPr>
            </w:pPr>
          </w:p>
        </w:tc>
      </w:tr>
      <w:tr w:rsidR="00736D39" w:rsidRPr="00D478CA" w:rsidTr="00EF19A9">
        <w:tblPrEx>
          <w:tblCellMar>
            <w:left w:w="45" w:type="dxa"/>
            <w:right w:w="45" w:type="dxa"/>
          </w:tblCellMar>
        </w:tblPrEx>
        <w:trPr>
          <w:trHeight w:hRule="exact" w:val="454"/>
        </w:trPr>
        <w:tc>
          <w:tcPr>
            <w:tcW w:w="5457" w:type="dxa"/>
            <w:tcBorders>
              <w:top w:val="single" w:sz="6" w:space="0" w:color="auto"/>
              <w:left w:val="single" w:sz="6" w:space="0" w:color="auto"/>
              <w:right w:val="single" w:sz="6" w:space="0" w:color="auto"/>
            </w:tcBorders>
            <w:vAlign w:val="center"/>
          </w:tcPr>
          <w:p w:rsidR="00736D39" w:rsidRPr="00D478CA" w:rsidRDefault="00736D39" w:rsidP="00736D39">
            <w:pPr>
              <w:rPr>
                <w:rFonts w:ascii="Arial" w:hAnsi="Arial"/>
                <w:sz w:val="18"/>
                <w:szCs w:val="18"/>
              </w:rPr>
            </w:pPr>
            <w:r w:rsidRPr="00D478CA">
              <w:rPr>
                <w:rFonts w:ascii="Arial" w:hAnsi="Arial"/>
                <w:sz w:val="18"/>
                <w:szCs w:val="18"/>
              </w:rPr>
              <w:t>BOLSAS DE TREINAMENTO T</w:t>
            </w:r>
            <w:r>
              <w:rPr>
                <w:rFonts w:ascii="Arial" w:hAnsi="Arial"/>
                <w:sz w:val="18"/>
                <w:szCs w:val="18"/>
              </w:rPr>
              <w:t>É</w:t>
            </w:r>
            <w:r w:rsidRPr="00D478CA">
              <w:rPr>
                <w:rFonts w:ascii="Arial" w:hAnsi="Arial"/>
                <w:sz w:val="18"/>
                <w:szCs w:val="18"/>
              </w:rPr>
              <w:t xml:space="preserve">CNICO </w:t>
            </w:r>
            <w:r w:rsidRPr="00D478CA">
              <w:rPr>
                <w:rFonts w:ascii="Arial" w:hAnsi="Arial"/>
                <w:sz w:val="16"/>
                <w:szCs w:val="16"/>
              </w:rPr>
              <w:t>(conforme item 11, abaix</w:t>
            </w:r>
            <w:r>
              <w:rPr>
                <w:rFonts w:ascii="Arial" w:hAnsi="Arial"/>
                <w:sz w:val="16"/>
                <w:szCs w:val="16"/>
              </w:rPr>
              <w:t>o</w:t>
            </w:r>
            <w:r w:rsidRPr="00D478CA">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D478CA" w:rsidRDefault="00736D39" w:rsidP="00736D39">
            <w:pPr>
              <w:jc w:val="center"/>
              <w:rPr>
                <w:rFonts w:ascii="Arial" w:hAnsi="Arial"/>
                <w:sz w:val="18"/>
                <w:szCs w:val="18"/>
              </w:rPr>
            </w:pPr>
          </w:p>
        </w:tc>
      </w:tr>
      <w:tr w:rsidR="00736D39" w:rsidRPr="00DF59D4" w:rsidTr="00EF19A9">
        <w:tblPrEx>
          <w:tblCellMar>
            <w:left w:w="45" w:type="dxa"/>
            <w:right w:w="45" w:type="dxa"/>
          </w:tblCellMar>
        </w:tblPrEx>
        <w:trPr>
          <w:trHeight w:hRule="exact" w:val="454"/>
        </w:trPr>
        <w:tc>
          <w:tcPr>
            <w:tcW w:w="5457" w:type="dxa"/>
            <w:tcBorders>
              <w:top w:val="single" w:sz="6" w:space="0" w:color="auto"/>
              <w:left w:val="single" w:sz="6" w:space="0" w:color="auto"/>
              <w:bottom w:val="nil"/>
              <w:right w:val="single" w:sz="6" w:space="0" w:color="auto"/>
            </w:tcBorders>
            <w:vAlign w:val="center"/>
          </w:tcPr>
          <w:p w:rsidR="00736D39" w:rsidRPr="00DF59D4" w:rsidRDefault="00736D39" w:rsidP="00736D39">
            <w:pPr>
              <w:rPr>
                <w:rFonts w:ascii="Arial" w:hAnsi="Arial"/>
                <w:sz w:val="18"/>
              </w:rPr>
            </w:pPr>
            <w:r w:rsidRPr="00DF59D4">
              <w:rPr>
                <w:rFonts w:ascii="Arial" w:hAnsi="Arial"/>
                <w:sz w:val="18"/>
              </w:rPr>
              <w:t>OUTROS</w:t>
            </w:r>
            <w:r>
              <w:rPr>
                <w:rFonts w:ascii="Arial" w:hAnsi="Arial"/>
                <w:sz w:val="18"/>
              </w:rPr>
              <w:t xml:space="preserve"> (</w:t>
            </w:r>
            <w:r w:rsidRPr="00DF59D4">
              <w:rPr>
                <w:rFonts w:ascii="Arial" w:hAnsi="Arial"/>
                <w:sz w:val="18"/>
                <w:szCs w:val="18"/>
              </w:rPr>
              <w:t>especifique</w:t>
            </w:r>
            <w:r>
              <w:rPr>
                <w:rFonts w:ascii="Arial" w:hAnsi="Arial"/>
                <w:sz w:val="18"/>
              </w:rPr>
              <w:t>)</w:t>
            </w:r>
            <w:r w:rsidRPr="00DF59D4">
              <w:rPr>
                <w:rFonts w:ascii="Arial" w:hAnsi="Arial"/>
                <w:sz w:val="18"/>
              </w:rPr>
              <w:t xml:space="preserve"> </w:t>
            </w:r>
            <w:r w:rsidR="008D143D" w:rsidRPr="00DF59D4">
              <w:rPr>
                <w:rFonts w:ascii="Arial" w:hAnsi="Arial"/>
                <w:sz w:val="18"/>
              </w:rPr>
              <w:fldChar w:fldCharType="begin">
                <w:ffData>
                  <w:name w:val="Texto270"/>
                  <w:enabled/>
                  <w:calcOnExit w:val="0"/>
                  <w:textInput/>
                </w:ffData>
              </w:fldChar>
            </w:r>
            <w:r w:rsidRPr="00DF59D4">
              <w:rPr>
                <w:rFonts w:ascii="Arial" w:hAnsi="Arial"/>
                <w:sz w:val="18"/>
              </w:rPr>
              <w:instrText xml:space="preserve"> FORMTEXT </w:instrText>
            </w:r>
            <w:r w:rsidR="008D143D" w:rsidRPr="00DF59D4">
              <w:rPr>
                <w:rFonts w:ascii="Arial" w:hAnsi="Arial"/>
                <w:sz w:val="18"/>
              </w:rPr>
            </w:r>
            <w:r w:rsidR="008D143D"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D143D" w:rsidRPr="00DF59D4">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736D39" w:rsidRPr="00EA7E81" w:rsidRDefault="008D143D" w:rsidP="00736D39">
            <w:pPr>
              <w:jc w:val="center"/>
              <w:rPr>
                <w:rFonts w:ascii="Arial" w:hAnsi="Arial"/>
                <w:sz w:val="18"/>
                <w:szCs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0163EC">
              <w:rPr>
                <w:rFonts w:ascii="Arial" w:hAnsi="Arial"/>
                <w:sz w:val="18"/>
              </w:rPr>
              <w:fldChar w:fldCharType="end"/>
            </w:r>
          </w:p>
        </w:tc>
      </w:tr>
      <w:tr w:rsidR="00736D39" w:rsidRPr="00DF59D4" w:rsidTr="00EF19A9">
        <w:tblPrEx>
          <w:tblCellMar>
            <w:left w:w="45" w:type="dxa"/>
            <w:right w:w="45" w:type="dxa"/>
          </w:tblCellMar>
        </w:tblPrEx>
        <w:trPr>
          <w:trHeight w:hRule="exact" w:val="454"/>
        </w:trPr>
        <w:tc>
          <w:tcPr>
            <w:tcW w:w="545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right"/>
              <w:rPr>
                <w:rFonts w:ascii="Arial" w:hAnsi="Arial"/>
                <w:b/>
                <w:sz w:val="18"/>
                <w:szCs w:val="18"/>
              </w:rPr>
            </w:pPr>
            <w:r w:rsidRPr="00DF59D4">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b/>
                <w:sz w:val="18"/>
                <w:szCs w:val="18"/>
              </w:rPr>
            </w:pPr>
            <w:r w:rsidRPr="00DF59D4">
              <w:rPr>
                <w:rFonts w:ascii="Arial" w:hAnsi="Arial"/>
                <w:b/>
                <w:sz w:val="18"/>
                <w:szCs w:val="18"/>
              </w:rPr>
              <w:fldChar w:fldCharType="begin">
                <w:ffData>
                  <w:name w:val=""/>
                  <w:enabled/>
                  <w:calcOnExit w:val="0"/>
                  <w:textInput>
                    <w:type w:val="number"/>
                    <w:maxLength w:val="21"/>
                    <w:format w:val="R$#.##0,00;(R$#.##0,00)"/>
                  </w:textInput>
                </w:ffData>
              </w:fldChar>
            </w:r>
            <w:r w:rsidR="00736D39" w:rsidRPr="00DF59D4">
              <w:rPr>
                <w:rFonts w:ascii="Arial" w:hAnsi="Arial"/>
                <w:b/>
                <w:sz w:val="18"/>
                <w:szCs w:val="18"/>
              </w:rPr>
              <w:instrText xml:space="preserve"> FORMTEXT </w:instrText>
            </w:r>
            <w:r w:rsidRPr="00DF59D4">
              <w:rPr>
                <w:rFonts w:ascii="Arial" w:hAnsi="Arial"/>
                <w:b/>
                <w:sz w:val="18"/>
                <w:szCs w:val="18"/>
              </w:rPr>
            </w:r>
            <w:r w:rsidRPr="00DF59D4">
              <w:rPr>
                <w:rFonts w:ascii="Arial" w:hAnsi="Arial"/>
                <w:b/>
                <w:sz w:val="18"/>
                <w:szCs w:val="18"/>
              </w:rPr>
              <w:fldChar w:fldCharType="separate"/>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Pr="00DF59D4">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EA7E81" w:rsidRDefault="008D143D" w:rsidP="00736D39">
            <w:pPr>
              <w:jc w:val="center"/>
              <w:rPr>
                <w:rFonts w:ascii="Arial" w:hAnsi="Arial"/>
                <w:b/>
                <w:sz w:val="18"/>
                <w:szCs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0163EC">
              <w:rPr>
                <w:rFonts w:ascii="Arial" w:hAnsi="Arial"/>
                <w:sz w:val="18"/>
              </w:rPr>
              <w:fldChar w:fldCharType="end"/>
            </w:r>
          </w:p>
        </w:tc>
      </w:tr>
    </w:tbl>
    <w:p w:rsidR="00736D39" w:rsidRPr="00DF59D4" w:rsidRDefault="00736D39" w:rsidP="00736D39">
      <w:pPr>
        <w:rPr>
          <w:sz w:val="6"/>
        </w:rPr>
      </w:pPr>
    </w:p>
    <w:p w:rsidR="00B01A8F" w:rsidRDefault="00B01A8F">
      <w:r>
        <w:br w:type="page"/>
      </w:r>
    </w:p>
    <w:p w:rsidR="00B01A8F" w:rsidRPr="00B01A8F" w:rsidRDefault="00B01A8F">
      <w:pPr>
        <w:rPr>
          <w:sz w:val="2"/>
        </w:rPr>
      </w:pPr>
    </w:p>
    <w:tbl>
      <w:tblPr>
        <w:tblW w:w="10426" w:type="dxa"/>
        <w:tblInd w:w="-567" w:type="dxa"/>
        <w:tblLayout w:type="fixed"/>
        <w:tblCellMar>
          <w:left w:w="70" w:type="dxa"/>
          <w:right w:w="70" w:type="dxa"/>
        </w:tblCellMar>
        <w:tblLook w:val="0000" w:firstRow="0" w:lastRow="0" w:firstColumn="0" w:lastColumn="0" w:noHBand="0" w:noVBand="0"/>
      </w:tblPr>
      <w:tblGrid>
        <w:gridCol w:w="5449"/>
        <w:gridCol w:w="14"/>
        <w:gridCol w:w="2465"/>
        <w:gridCol w:w="8"/>
        <w:gridCol w:w="2490"/>
      </w:tblGrid>
      <w:tr w:rsidR="00736D39" w:rsidRPr="00DF59D4" w:rsidTr="00EF19A9">
        <w:trPr>
          <w:trHeight w:hRule="exact" w:val="567"/>
        </w:trPr>
        <w:tc>
          <w:tcPr>
            <w:tcW w:w="10426" w:type="dxa"/>
            <w:gridSpan w:val="5"/>
            <w:vAlign w:val="center"/>
          </w:tcPr>
          <w:p w:rsidR="00736D39" w:rsidRPr="00DF59D4" w:rsidRDefault="00B01A8F" w:rsidP="00736D39">
            <w:pPr>
              <w:spacing w:line="240" w:lineRule="exact"/>
              <w:rPr>
                <w:rFonts w:ascii="Arial" w:hAnsi="Arial"/>
                <w:b/>
                <w:sz w:val="16"/>
              </w:rPr>
            </w:pPr>
            <w:r>
              <w:rPr>
                <w:rFonts w:ascii="Arial" w:hAnsi="Arial"/>
                <w:b/>
                <w:sz w:val="18"/>
              </w:rPr>
              <w:t>9</w:t>
            </w:r>
            <w:r w:rsidR="00736D39" w:rsidRPr="00DF59D4">
              <w:rPr>
                <w:rFonts w:ascii="Arial" w:hAnsi="Arial"/>
                <w:b/>
                <w:sz w:val="18"/>
              </w:rPr>
              <w:t xml:space="preserve">) </w:t>
            </w:r>
            <w:r w:rsidR="00736D39" w:rsidRPr="00DF59D4">
              <w:rPr>
                <w:rFonts w:ascii="Arial" w:hAnsi="Arial"/>
                <w:b/>
                <w:sz w:val="18"/>
                <w:szCs w:val="18"/>
              </w:rPr>
              <w:t xml:space="preserve">AUXÍLIO </w:t>
            </w:r>
            <w:r w:rsidR="00EE729A">
              <w:rPr>
                <w:rFonts w:ascii="Arial" w:hAnsi="Arial"/>
                <w:b/>
                <w:sz w:val="18"/>
                <w:szCs w:val="18"/>
              </w:rPr>
              <w:t>SOLICITADO À INTEL</w:t>
            </w:r>
            <w:r w:rsidR="00736D39" w:rsidRPr="00DF59D4">
              <w:rPr>
                <w:rFonts w:ascii="Arial" w:hAnsi="Arial"/>
                <w:b/>
              </w:rPr>
              <w:t xml:space="preserve"> </w:t>
            </w:r>
            <w:r w:rsidR="00B04BBC" w:rsidRPr="00F7792F">
              <w:rPr>
                <w:rFonts w:ascii="Arial" w:hAnsi="Arial"/>
                <w:b/>
                <w:sz w:val="16"/>
              </w:rPr>
              <w:t>(</w:t>
            </w:r>
            <w:r w:rsidR="00B04BBC">
              <w:rPr>
                <w:rFonts w:ascii="Arial" w:hAnsi="Arial"/>
                <w:b/>
                <w:sz w:val="16"/>
              </w:rPr>
              <w:t>reproduzir valores da Planilha de Orçamento Consolidado</w:t>
            </w:r>
            <w:r w:rsidR="00B04BBC" w:rsidRPr="00F7792F">
              <w:rPr>
                <w:rFonts w:ascii="Arial" w:hAnsi="Arial"/>
                <w:b/>
                <w:sz w:val="16"/>
              </w:rPr>
              <w:t>)</w:t>
            </w:r>
          </w:p>
          <w:p w:rsidR="00736D39" w:rsidRPr="00DF59D4" w:rsidRDefault="00736D39" w:rsidP="00736D39">
            <w:pPr>
              <w:spacing w:line="240" w:lineRule="exact"/>
              <w:ind w:left="57"/>
              <w:rPr>
                <w:rFonts w:ascii="Arial" w:hAnsi="Arial"/>
                <w:b/>
                <w:sz w:val="16"/>
              </w:rPr>
            </w:pPr>
            <w:r w:rsidRPr="00DF59D4">
              <w:rPr>
                <w:rFonts w:ascii="Arial" w:hAnsi="Arial"/>
                <w:b/>
                <w:sz w:val="18"/>
              </w:rPr>
              <w:t>(Anexar orçamento detalhado preenchido em formulário especific</w:t>
            </w:r>
            <w:r w:rsidR="005622BC">
              <w:rPr>
                <w:rFonts w:ascii="Arial" w:hAnsi="Arial"/>
                <w:b/>
                <w:sz w:val="18"/>
              </w:rPr>
              <w:t>o)</w:t>
            </w:r>
          </w:p>
        </w:tc>
      </w:tr>
      <w:tr w:rsidR="00736D39" w:rsidRPr="00DF59D4" w:rsidTr="00EF19A9">
        <w:trPr>
          <w:trHeight w:hRule="exact" w:val="100"/>
        </w:trPr>
        <w:tc>
          <w:tcPr>
            <w:tcW w:w="10426" w:type="dxa"/>
            <w:gridSpan w:val="5"/>
            <w:tcBorders>
              <w:top w:val="single" w:sz="6" w:space="0" w:color="auto"/>
              <w:left w:val="single" w:sz="6" w:space="0" w:color="auto"/>
              <w:bottom w:val="single" w:sz="6" w:space="0" w:color="auto"/>
              <w:right w:val="single" w:sz="6" w:space="0" w:color="auto"/>
            </w:tcBorders>
            <w:shd w:val="pct20" w:color="auto" w:fill="auto"/>
          </w:tcPr>
          <w:p w:rsidR="00736D39" w:rsidRPr="00DF59D4" w:rsidRDefault="00736D39" w:rsidP="00736D39">
            <w:pPr>
              <w:spacing w:line="240" w:lineRule="exact"/>
              <w:rPr>
                <w:rFonts w:ascii="Arial" w:hAnsi="Arial"/>
                <w:b/>
              </w:rPr>
            </w:pPr>
          </w:p>
        </w:tc>
      </w:tr>
      <w:tr w:rsidR="00736D39" w:rsidRPr="00DF59D4" w:rsidTr="00EF19A9">
        <w:tblPrEx>
          <w:tblCellMar>
            <w:left w:w="71" w:type="dxa"/>
            <w:right w:w="71" w:type="dxa"/>
          </w:tblCellMar>
        </w:tblPrEx>
        <w:trPr>
          <w:trHeight w:hRule="exact" w:val="340"/>
        </w:trPr>
        <w:tc>
          <w:tcPr>
            <w:tcW w:w="546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center"/>
              <w:rPr>
                <w:rFonts w:ascii="Arial" w:hAnsi="Arial"/>
              </w:rPr>
            </w:pPr>
            <w:r w:rsidRPr="00DF59D4">
              <w:rPr>
                <w:rFonts w:ascii="Arial" w:hAnsi="Arial"/>
                <w:sz w:val="18"/>
              </w:rPr>
              <w:t>PARTE EM R$</w:t>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center"/>
              <w:rPr>
                <w:rFonts w:ascii="Arial" w:hAnsi="Arial"/>
              </w:rPr>
            </w:pPr>
            <w:r w:rsidRPr="00DF59D4">
              <w:rPr>
                <w:rFonts w:ascii="Arial" w:hAnsi="Arial"/>
                <w:sz w:val="18"/>
              </w:rPr>
              <w:t>PARTE EM US$</w:t>
            </w:r>
          </w:p>
        </w:tc>
      </w:tr>
      <w:tr w:rsidR="00736D39" w:rsidRPr="00DF59D4" w:rsidTr="00EF19A9">
        <w:tblPrEx>
          <w:tblCellMar>
            <w:left w:w="71" w:type="dxa"/>
            <w:right w:w="71" w:type="dxa"/>
          </w:tblCellMar>
        </w:tblPrEx>
        <w:trPr>
          <w:trHeight w:hRule="exact" w:val="397"/>
        </w:trPr>
        <w:tc>
          <w:tcPr>
            <w:tcW w:w="546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MATERIAL PERMANENTE</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D52C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r>
      <w:tr w:rsidR="00736D39" w:rsidRPr="00DF59D4" w:rsidTr="00EF19A9">
        <w:trPr>
          <w:trHeight w:hRule="exact" w:val="397"/>
        </w:trPr>
        <w:tc>
          <w:tcPr>
            <w:tcW w:w="546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MATERIAL DE CONSUMO</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r>
      <w:tr w:rsidR="00736D39" w:rsidRPr="00DF59D4" w:rsidTr="00EF19A9">
        <w:trPr>
          <w:trHeight w:hRule="exact" w:val="397"/>
        </w:trPr>
        <w:tc>
          <w:tcPr>
            <w:tcW w:w="546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SERVIÇOS DE TERCEIROS</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r>
      <w:tr w:rsidR="00D52C39" w:rsidRPr="00DF59D4" w:rsidTr="00EF19A9">
        <w:tblPrEx>
          <w:tblCellMar>
            <w:left w:w="45" w:type="dxa"/>
            <w:right w:w="45" w:type="dxa"/>
          </w:tblCellMar>
        </w:tblPrEx>
        <w:trPr>
          <w:trHeight w:hRule="exact" w:val="397"/>
        </w:trPr>
        <w:tc>
          <w:tcPr>
            <w:tcW w:w="5463" w:type="dxa"/>
            <w:gridSpan w:val="2"/>
            <w:tcBorders>
              <w:top w:val="single" w:sz="6" w:space="0" w:color="auto"/>
              <w:left w:val="single" w:sz="6" w:space="0" w:color="auto"/>
              <w:right w:val="single" w:sz="6" w:space="0" w:color="auto"/>
            </w:tcBorders>
            <w:vAlign w:val="center"/>
          </w:tcPr>
          <w:p w:rsidR="00D52C39" w:rsidRPr="00DF59D4" w:rsidRDefault="00D52C39" w:rsidP="00D52C39">
            <w:pPr>
              <w:rPr>
                <w:rFonts w:ascii="Arial" w:hAnsi="Arial"/>
                <w:sz w:val="18"/>
                <w:szCs w:val="18"/>
              </w:rPr>
            </w:pPr>
            <w:r w:rsidRPr="00DF59D4">
              <w:rPr>
                <w:rFonts w:ascii="Arial" w:hAnsi="Arial"/>
                <w:sz w:val="18"/>
                <w:szCs w:val="18"/>
              </w:rPr>
              <w:t>DESPESAS DE TRANSPORTE</w:t>
            </w:r>
          </w:p>
        </w:tc>
        <w:tc>
          <w:tcPr>
            <w:tcW w:w="2473" w:type="dxa"/>
            <w:gridSpan w:val="2"/>
            <w:tcBorders>
              <w:top w:val="single" w:sz="6" w:space="0" w:color="auto"/>
              <w:left w:val="single" w:sz="6" w:space="0" w:color="auto"/>
              <w:bottom w:val="single" w:sz="6" w:space="0" w:color="auto"/>
              <w:right w:val="single" w:sz="4" w:space="0" w:color="auto"/>
            </w:tcBorders>
            <w:vAlign w:val="center"/>
          </w:tcPr>
          <w:p w:rsidR="00D52C39" w:rsidRPr="00DF59D4" w:rsidRDefault="008D143D" w:rsidP="00D52C39">
            <w:pPr>
              <w:ind w:left="99"/>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D52C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90"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EA7E81" w:rsidRDefault="00D52C39" w:rsidP="005E0427">
            <w:pPr>
              <w:jc w:val="center"/>
              <w:rPr>
                <w:rFonts w:ascii="Arial" w:hAnsi="Arial"/>
                <w:sz w:val="18"/>
                <w:szCs w:val="18"/>
                <w:highlight w:val="black"/>
              </w:rPr>
            </w:pPr>
          </w:p>
        </w:tc>
      </w:tr>
      <w:tr w:rsidR="00D52C39" w:rsidRPr="00DF59D4" w:rsidTr="00EF19A9">
        <w:tblPrEx>
          <w:tblCellMar>
            <w:left w:w="45" w:type="dxa"/>
            <w:right w:w="45" w:type="dxa"/>
          </w:tblCellMar>
        </w:tblPrEx>
        <w:trPr>
          <w:trHeight w:hRule="exact" w:val="397"/>
        </w:trPr>
        <w:tc>
          <w:tcPr>
            <w:tcW w:w="5463" w:type="dxa"/>
            <w:gridSpan w:val="2"/>
            <w:tcBorders>
              <w:top w:val="single" w:sz="6" w:space="0" w:color="auto"/>
              <w:left w:val="single" w:sz="6" w:space="0" w:color="auto"/>
              <w:bottom w:val="single" w:sz="6" w:space="0" w:color="auto"/>
              <w:right w:val="single" w:sz="6" w:space="0" w:color="auto"/>
            </w:tcBorders>
            <w:vAlign w:val="center"/>
          </w:tcPr>
          <w:p w:rsidR="00D52C39" w:rsidRPr="00DF59D4" w:rsidRDefault="00D52C39" w:rsidP="00D52C39">
            <w:pPr>
              <w:rPr>
                <w:rFonts w:ascii="Arial" w:hAnsi="Arial"/>
                <w:sz w:val="18"/>
                <w:szCs w:val="18"/>
              </w:rPr>
            </w:pPr>
            <w:r>
              <w:rPr>
                <w:rFonts w:ascii="Arial" w:hAnsi="Arial"/>
                <w:sz w:val="18"/>
                <w:szCs w:val="18"/>
              </w:rPr>
              <w:t>DESPESAS COM DIÁ</w:t>
            </w:r>
            <w:r w:rsidRPr="00DF59D4">
              <w:rPr>
                <w:rFonts w:ascii="Arial" w:hAnsi="Arial"/>
                <w:sz w:val="18"/>
                <w:szCs w:val="18"/>
              </w:rPr>
              <w:t>RIAS</w:t>
            </w:r>
          </w:p>
        </w:tc>
        <w:tc>
          <w:tcPr>
            <w:tcW w:w="2473" w:type="dxa"/>
            <w:gridSpan w:val="2"/>
            <w:tcBorders>
              <w:top w:val="single" w:sz="6" w:space="0" w:color="auto"/>
              <w:left w:val="single" w:sz="6" w:space="0" w:color="auto"/>
              <w:bottom w:val="single" w:sz="6" w:space="0" w:color="auto"/>
              <w:right w:val="single" w:sz="4" w:space="0" w:color="auto"/>
            </w:tcBorders>
            <w:vAlign w:val="center"/>
          </w:tcPr>
          <w:p w:rsidR="00D52C39" w:rsidRPr="00DF59D4" w:rsidRDefault="008D143D" w:rsidP="00D52C39">
            <w:pPr>
              <w:ind w:left="99"/>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D52C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008F5188">
              <w:rPr>
                <w:rFonts w:ascii="Arial" w:hAnsi="Arial"/>
                <w:noProof/>
                <w:sz w:val="18"/>
                <w:szCs w:val="18"/>
              </w:rPr>
              <w:t> </w:t>
            </w:r>
            <w:r w:rsidRPr="00DF59D4">
              <w:rPr>
                <w:rFonts w:ascii="Arial" w:hAnsi="Arial"/>
                <w:sz w:val="18"/>
                <w:szCs w:val="18"/>
              </w:rPr>
              <w:fldChar w:fldCharType="end"/>
            </w:r>
          </w:p>
        </w:tc>
        <w:tc>
          <w:tcPr>
            <w:tcW w:w="2490"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EA7E81" w:rsidRDefault="00D52C39" w:rsidP="005E0427">
            <w:pPr>
              <w:jc w:val="center"/>
              <w:rPr>
                <w:rFonts w:ascii="Arial" w:hAnsi="Arial"/>
                <w:sz w:val="18"/>
                <w:szCs w:val="18"/>
                <w:highlight w:val="black"/>
              </w:rPr>
            </w:pPr>
          </w:p>
        </w:tc>
      </w:tr>
      <w:tr w:rsidR="00736D39" w:rsidRPr="00DF59D4" w:rsidTr="00EF19A9">
        <w:trPr>
          <w:trHeight w:hRule="exact" w:val="397"/>
        </w:trPr>
        <w:tc>
          <w:tcPr>
            <w:tcW w:w="5463" w:type="dxa"/>
            <w:gridSpan w:val="2"/>
            <w:tcBorders>
              <w:top w:val="single" w:sz="6" w:space="0" w:color="auto"/>
              <w:left w:val="single" w:sz="6" w:space="0" w:color="auto"/>
              <w:right w:val="single" w:sz="6" w:space="0" w:color="auto"/>
            </w:tcBorders>
            <w:vAlign w:val="center"/>
          </w:tcPr>
          <w:p w:rsidR="00736D39" w:rsidRDefault="00736D39" w:rsidP="00736D39">
            <w:pPr>
              <w:rPr>
                <w:rFonts w:ascii="Arial" w:hAnsi="Arial"/>
              </w:rPr>
            </w:pPr>
            <w:r>
              <w:rPr>
                <w:rFonts w:ascii="Arial" w:hAnsi="Arial"/>
                <w:sz w:val="18"/>
              </w:rPr>
              <w:t xml:space="preserve">BOLSAS ACADÊMICAS </w:t>
            </w:r>
            <w:r w:rsidR="007A3E3A">
              <w:rPr>
                <w:rFonts w:ascii="Arial" w:hAnsi="Arial"/>
                <w:sz w:val="16"/>
                <w:szCs w:val="16"/>
              </w:rPr>
              <w:t>(conforme item 14</w:t>
            </w:r>
            <w:r w:rsidRPr="000C4AE6">
              <w:rPr>
                <w:rFonts w:ascii="Arial" w:hAnsi="Arial"/>
                <w:sz w:val="16"/>
                <w:szCs w:val="16"/>
              </w:rPr>
              <w:t>, abaixo)</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B23F6F" w:rsidRDefault="00736D39" w:rsidP="00736D39">
            <w:pPr>
              <w:ind w:left="57"/>
              <w:jc w:val="center"/>
              <w:rPr>
                <w:rFonts w:ascii="Arial" w:hAnsi="Arial"/>
                <w:sz w:val="18"/>
              </w:rPr>
            </w:pPr>
          </w:p>
        </w:tc>
      </w:tr>
      <w:tr w:rsidR="00736D39" w:rsidRPr="00DF59D4" w:rsidTr="00EF19A9">
        <w:trPr>
          <w:trHeight w:hRule="exact" w:val="680"/>
        </w:trPr>
        <w:tc>
          <w:tcPr>
            <w:tcW w:w="546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Pr>
                <w:rFonts w:ascii="Arial" w:hAnsi="Arial"/>
                <w:sz w:val="18"/>
              </w:rPr>
              <w:t xml:space="preserve">RECURSOS HUMANOS </w:t>
            </w:r>
            <w:r w:rsidRPr="000C4AE6">
              <w:rPr>
                <w:rFonts w:ascii="Arial" w:hAnsi="Arial"/>
                <w:sz w:val="16"/>
                <w:szCs w:val="16"/>
              </w:rPr>
              <w:t>(contratação temporária e complementação salarial)</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B23F6F" w:rsidRDefault="00736D39" w:rsidP="00736D39">
            <w:pPr>
              <w:ind w:left="57"/>
              <w:jc w:val="center"/>
              <w:rPr>
                <w:rFonts w:ascii="Arial" w:hAnsi="Arial"/>
                <w:sz w:val="18"/>
              </w:rPr>
            </w:pPr>
          </w:p>
        </w:tc>
      </w:tr>
      <w:tr w:rsidR="00736D39" w:rsidRPr="00DF59D4" w:rsidTr="00EF19A9">
        <w:trPr>
          <w:trHeight w:hRule="exact" w:val="397"/>
        </w:trPr>
        <w:tc>
          <w:tcPr>
            <w:tcW w:w="546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Pr>
                <w:rFonts w:ascii="Arial" w:hAnsi="Arial"/>
                <w:sz w:val="18"/>
              </w:rPr>
              <w:t>CUSTOS COM INFRAESTRUTURA</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B23F6F" w:rsidRDefault="00736D39" w:rsidP="00736D39">
            <w:pPr>
              <w:ind w:left="57"/>
              <w:jc w:val="center"/>
              <w:rPr>
                <w:rFonts w:ascii="Arial" w:hAnsi="Arial"/>
                <w:sz w:val="18"/>
              </w:rPr>
            </w:pPr>
          </w:p>
        </w:tc>
      </w:tr>
      <w:tr w:rsidR="00875BF6" w:rsidRPr="00922F45" w:rsidTr="00EF19A9">
        <w:trPr>
          <w:trHeight w:hRule="exact" w:val="850"/>
        </w:trPr>
        <w:tc>
          <w:tcPr>
            <w:tcW w:w="5463" w:type="dxa"/>
            <w:gridSpan w:val="2"/>
            <w:tcBorders>
              <w:top w:val="single" w:sz="6" w:space="0" w:color="auto"/>
              <w:left w:val="single" w:sz="6" w:space="0" w:color="auto"/>
              <w:bottom w:val="single" w:sz="6" w:space="0" w:color="auto"/>
              <w:right w:val="single" w:sz="6" w:space="0" w:color="auto"/>
            </w:tcBorders>
          </w:tcPr>
          <w:p w:rsidR="00875BF6" w:rsidRPr="00922F45" w:rsidRDefault="00875BF6" w:rsidP="001B2111">
            <w:pPr>
              <w:spacing w:before="60"/>
              <w:rPr>
                <w:rFonts w:ascii="Arial" w:hAnsi="Arial"/>
                <w:sz w:val="18"/>
              </w:rPr>
            </w:pPr>
            <w:r w:rsidRPr="00922F45">
              <w:rPr>
                <w:rFonts w:ascii="Arial" w:hAnsi="Arial"/>
                <w:sz w:val="18"/>
              </w:rPr>
              <w:t>OUTROS (ESPECIFIQUE)</w:t>
            </w:r>
            <w:r>
              <w:rPr>
                <w:rFonts w:ascii="Arial" w:hAnsi="Arial"/>
                <w:sz w:val="18"/>
              </w:rPr>
              <w:t xml:space="preserve">: </w:t>
            </w:r>
            <w:r w:rsidRPr="00922F45">
              <w:rPr>
                <w:rFonts w:ascii="Arial" w:hAnsi="Arial"/>
                <w:sz w:val="18"/>
              </w:rPr>
              <w:t xml:space="preserve"> </w:t>
            </w:r>
            <w:r w:rsidR="008D143D" w:rsidRPr="00922F45">
              <w:rPr>
                <w:rFonts w:ascii="Arial" w:hAnsi="Arial"/>
                <w:sz w:val="18"/>
              </w:rPr>
              <w:fldChar w:fldCharType="begin">
                <w:ffData>
                  <w:name w:val="Texto270"/>
                  <w:enabled/>
                  <w:calcOnExit w:val="0"/>
                  <w:textInput/>
                </w:ffData>
              </w:fldChar>
            </w:r>
            <w:r w:rsidRPr="00922F45">
              <w:rPr>
                <w:rFonts w:ascii="Arial" w:hAnsi="Arial"/>
                <w:sz w:val="18"/>
              </w:rPr>
              <w:instrText xml:space="preserve"> FORMTEXT </w:instrText>
            </w:r>
            <w:r w:rsidR="008D143D" w:rsidRPr="00922F45">
              <w:rPr>
                <w:rFonts w:ascii="Arial" w:hAnsi="Arial"/>
                <w:sz w:val="18"/>
              </w:rPr>
            </w:r>
            <w:r w:rsidR="008D143D"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D143D" w:rsidRPr="00922F45">
              <w:rPr>
                <w:rFonts w:ascii="Arial" w:hAnsi="Arial"/>
                <w:sz w:val="18"/>
              </w:rPr>
              <w:fldChar w:fldCharType="end"/>
            </w:r>
          </w:p>
        </w:tc>
        <w:tc>
          <w:tcPr>
            <w:tcW w:w="2465" w:type="dxa"/>
            <w:tcBorders>
              <w:top w:val="single" w:sz="6" w:space="0" w:color="auto"/>
              <w:left w:val="single" w:sz="6" w:space="0" w:color="auto"/>
              <w:bottom w:val="single" w:sz="6" w:space="0" w:color="auto"/>
              <w:right w:val="single" w:sz="6" w:space="0" w:color="auto"/>
            </w:tcBorders>
          </w:tcPr>
          <w:p w:rsidR="00875BF6" w:rsidRPr="00922F45" w:rsidRDefault="008D143D" w:rsidP="001B2111">
            <w:pPr>
              <w:spacing w:before="60"/>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875BF6"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tcPr>
          <w:p w:rsidR="00875BF6" w:rsidRPr="00922F45" w:rsidRDefault="008D143D" w:rsidP="001B2111">
            <w:pPr>
              <w:spacing w:before="60"/>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875BF6"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DF59D4" w:rsidTr="00EF19A9">
        <w:trPr>
          <w:trHeight w:hRule="exact" w:val="454"/>
        </w:trPr>
        <w:tc>
          <w:tcPr>
            <w:tcW w:w="5463" w:type="dxa"/>
            <w:gridSpan w:val="2"/>
            <w:tcBorders>
              <w:top w:val="single" w:sz="6" w:space="0" w:color="auto"/>
              <w:left w:val="single" w:sz="6" w:space="0" w:color="auto"/>
              <w:bottom w:val="single" w:sz="6" w:space="0" w:color="auto"/>
              <w:right w:val="single" w:sz="6" w:space="0" w:color="auto"/>
            </w:tcBorders>
            <w:vAlign w:val="center"/>
          </w:tcPr>
          <w:p w:rsidR="00736D39" w:rsidRPr="00B23F6F" w:rsidRDefault="00736D39" w:rsidP="00736D39">
            <w:pPr>
              <w:pStyle w:val="Ttulo3"/>
              <w:spacing w:line="240" w:lineRule="auto"/>
              <w:rPr>
                <w:rFonts w:ascii="Arial" w:hAnsi="Arial"/>
              </w:rPr>
            </w:pPr>
            <w:r w:rsidRPr="00B23F6F">
              <w:rPr>
                <w:rFonts w:ascii="Arial" w:hAnsi="Arial"/>
              </w:rPr>
              <w:t>TOTAIS</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c>
          <w:tcPr>
            <w:tcW w:w="2490" w:type="dxa"/>
            <w:tcBorders>
              <w:top w:val="single" w:sz="6" w:space="0" w:color="auto"/>
              <w:bottom w:val="single" w:sz="6" w:space="0" w:color="auto"/>
              <w:right w:val="single" w:sz="6" w:space="0" w:color="auto"/>
            </w:tcBorders>
            <w:vAlign w:val="center"/>
          </w:tcPr>
          <w:p w:rsidR="00736D39" w:rsidRPr="00EA7E81" w:rsidRDefault="008D143D" w:rsidP="00736D39">
            <w:pPr>
              <w:ind w:left="57"/>
              <w:jc w:val="center"/>
              <w:rPr>
                <w:rFonts w:ascii="Arial" w:hAnsi="Arial"/>
                <w:sz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0163EC">
              <w:rPr>
                <w:rFonts w:ascii="Arial" w:hAnsi="Arial"/>
                <w:sz w:val="18"/>
              </w:rPr>
              <w:fldChar w:fldCharType="end"/>
            </w:r>
          </w:p>
        </w:tc>
      </w:tr>
      <w:tr w:rsidR="00736D39" w:rsidRPr="00922F45" w:rsidTr="00EF19A9">
        <w:tc>
          <w:tcPr>
            <w:tcW w:w="10426" w:type="dxa"/>
            <w:gridSpan w:val="5"/>
            <w:vAlign w:val="center"/>
          </w:tcPr>
          <w:p w:rsidR="004E2090" w:rsidRPr="00685A65" w:rsidRDefault="00B01A8F" w:rsidP="00685A65">
            <w:pPr>
              <w:spacing w:before="80" w:after="80" w:line="240" w:lineRule="exact"/>
              <w:rPr>
                <w:rFonts w:ascii="Arial" w:hAnsi="Arial" w:cs="Arial"/>
                <w:b/>
                <w:sz w:val="18"/>
                <w:szCs w:val="18"/>
              </w:rPr>
            </w:pPr>
            <w:r>
              <w:rPr>
                <w:rFonts w:ascii="Arial" w:hAnsi="Arial" w:cs="Arial"/>
                <w:b/>
                <w:sz w:val="18"/>
                <w:szCs w:val="18"/>
              </w:rPr>
              <w:t>10</w:t>
            </w:r>
            <w:r w:rsidR="00736D39" w:rsidRPr="00685A65">
              <w:rPr>
                <w:rFonts w:ascii="Arial" w:hAnsi="Arial" w:cs="Arial"/>
                <w:b/>
                <w:sz w:val="18"/>
                <w:szCs w:val="18"/>
              </w:rPr>
              <w:t xml:space="preserve">) CONTRAPARTIDA DA INSTITUIÇÃO SEDE DO PROJETO (estimativa de recursos alocados para o projeto) </w:t>
            </w:r>
          </w:p>
          <w:p w:rsidR="00736D39" w:rsidRPr="00685A65" w:rsidRDefault="004E2090" w:rsidP="00685A65">
            <w:pPr>
              <w:spacing w:before="80" w:after="80" w:line="240" w:lineRule="exact"/>
              <w:rPr>
                <w:rFonts w:ascii="Arial" w:hAnsi="Arial" w:cs="Arial"/>
                <w:b/>
                <w:color w:val="FF0000"/>
                <w:sz w:val="18"/>
                <w:szCs w:val="18"/>
              </w:rPr>
            </w:pPr>
            <w:r w:rsidRPr="00685A65">
              <w:rPr>
                <w:rFonts w:ascii="Arial" w:hAnsi="Arial" w:cs="Arial"/>
                <w:b/>
                <w:color w:val="FF0000"/>
                <w:sz w:val="18"/>
                <w:szCs w:val="18"/>
              </w:rPr>
              <w:t>O preenchimento deste quadro é condição para a proposta se</w:t>
            </w:r>
            <w:r w:rsidR="009B19BE" w:rsidRPr="00685A65">
              <w:rPr>
                <w:rFonts w:ascii="Arial" w:hAnsi="Arial" w:cs="Arial"/>
                <w:b/>
                <w:color w:val="FF0000"/>
                <w:sz w:val="18"/>
                <w:szCs w:val="18"/>
              </w:rPr>
              <w:t>r</w:t>
            </w:r>
            <w:r w:rsidRPr="00685A65">
              <w:rPr>
                <w:rFonts w:ascii="Arial" w:hAnsi="Arial" w:cs="Arial"/>
                <w:b/>
                <w:color w:val="FF0000"/>
                <w:sz w:val="18"/>
                <w:szCs w:val="18"/>
              </w:rPr>
              <w:t xml:space="preserve"> recebida na FAPESP</w:t>
            </w:r>
          </w:p>
        </w:tc>
      </w:tr>
      <w:tr w:rsidR="00736D39" w:rsidRPr="00922F45" w:rsidTr="00EF19A9">
        <w:trPr>
          <w:trHeight w:hRule="exact" w:val="100"/>
        </w:trPr>
        <w:tc>
          <w:tcPr>
            <w:tcW w:w="10426" w:type="dxa"/>
            <w:gridSpan w:val="5"/>
            <w:tcBorders>
              <w:top w:val="single" w:sz="6" w:space="0" w:color="auto"/>
              <w:left w:val="single" w:sz="6" w:space="0" w:color="auto"/>
              <w:bottom w:val="single" w:sz="6" w:space="0" w:color="auto"/>
              <w:right w:val="single" w:sz="6" w:space="0" w:color="auto"/>
            </w:tcBorders>
            <w:shd w:val="pct20" w:color="auto" w:fill="auto"/>
          </w:tcPr>
          <w:p w:rsidR="00736D39" w:rsidRPr="004E2090" w:rsidRDefault="00736D39" w:rsidP="00736D39">
            <w:pPr>
              <w:spacing w:line="240" w:lineRule="exact"/>
              <w:rPr>
                <w:rFonts w:ascii="Arial" w:hAnsi="Arial" w:cs="Arial"/>
                <w:b/>
                <w:sz w:val="18"/>
                <w:szCs w:val="18"/>
              </w:rPr>
            </w:pPr>
          </w:p>
        </w:tc>
      </w:tr>
      <w:tr w:rsidR="00736D39" w:rsidRPr="00922F45" w:rsidTr="00EF19A9">
        <w:tblPrEx>
          <w:tblCellMar>
            <w:left w:w="71" w:type="dxa"/>
            <w:right w:w="71" w:type="dxa"/>
          </w:tblCellMar>
        </w:tblPrEx>
        <w:trPr>
          <w:trHeight w:hRule="exact" w:val="340"/>
        </w:trPr>
        <w:tc>
          <w:tcPr>
            <w:tcW w:w="5449"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jc w:val="center"/>
              <w:rPr>
                <w:rFonts w:ascii="Arial" w:hAnsi="Arial"/>
              </w:rPr>
            </w:pPr>
            <w:r w:rsidRPr="00922F45">
              <w:rPr>
                <w:rFonts w:ascii="Arial" w:hAnsi="Arial"/>
                <w:sz w:val="18"/>
              </w:rPr>
              <w:t>PARTE EM R$</w:t>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jc w:val="center"/>
              <w:rPr>
                <w:rFonts w:ascii="Arial" w:hAnsi="Arial"/>
              </w:rPr>
            </w:pPr>
            <w:r w:rsidRPr="00922F45">
              <w:rPr>
                <w:rFonts w:ascii="Arial" w:hAnsi="Arial"/>
                <w:sz w:val="18"/>
              </w:rPr>
              <w:t>PARTE EM US$</w:t>
            </w:r>
          </w:p>
        </w:tc>
      </w:tr>
      <w:tr w:rsidR="00736D39" w:rsidRPr="00922F45" w:rsidTr="00EF19A9">
        <w:tblPrEx>
          <w:tblCellMar>
            <w:left w:w="71" w:type="dxa"/>
            <w:right w:w="71" w:type="dxa"/>
          </w:tblCellMar>
        </w:tblPrEx>
        <w:trPr>
          <w:trHeight w:hRule="exact" w:val="680"/>
        </w:trPr>
        <w:tc>
          <w:tcPr>
            <w:tcW w:w="5449"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 xml:space="preserve">MATERIAL PERMANENTE </w:t>
            </w:r>
            <w:r w:rsidRPr="000C4AE6">
              <w:rPr>
                <w:rFonts w:ascii="Arial" w:hAnsi="Arial"/>
                <w:sz w:val="16"/>
                <w:szCs w:val="16"/>
              </w:rPr>
              <w:t>(p. ex.: valor equivalente às horas de utilização de equipamento da instituição)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680"/>
        </w:trPr>
        <w:tc>
          <w:tcPr>
            <w:tcW w:w="5449"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 xml:space="preserve">MATERIAL DE CONSUMO </w:t>
            </w:r>
            <w:r w:rsidRPr="000C4AE6">
              <w:rPr>
                <w:rFonts w:ascii="Arial" w:hAnsi="Arial"/>
                <w:sz w:val="16"/>
                <w:szCs w:val="16"/>
              </w:rPr>
              <w:t>(p. ex.: pré-existente ou adquirido especificamente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397"/>
        </w:trPr>
        <w:tc>
          <w:tcPr>
            <w:tcW w:w="5449"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SERVIÇOS DE TERCEIROS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397"/>
        </w:trPr>
        <w:tc>
          <w:tcPr>
            <w:tcW w:w="5449"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DESPESAS DE TRANSPORTE</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397"/>
        </w:trPr>
        <w:tc>
          <w:tcPr>
            <w:tcW w:w="5449"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DESPESAS COM DIÁRIAS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397"/>
        </w:trPr>
        <w:tc>
          <w:tcPr>
            <w:tcW w:w="5449" w:type="dxa"/>
            <w:tcBorders>
              <w:top w:val="single" w:sz="6" w:space="0" w:color="auto"/>
              <w:left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BOLSAS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680"/>
        </w:trPr>
        <w:tc>
          <w:tcPr>
            <w:tcW w:w="5449"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DC3F33">
            <w:pPr>
              <w:rPr>
                <w:rFonts w:ascii="Arial" w:hAnsi="Arial"/>
                <w:sz w:val="18"/>
              </w:rPr>
            </w:pPr>
            <w:r w:rsidRPr="00922F45">
              <w:rPr>
                <w:rFonts w:ascii="Arial" w:hAnsi="Arial"/>
                <w:sz w:val="18"/>
              </w:rPr>
              <w:t xml:space="preserve">RECURSOS HUMANOS </w:t>
            </w:r>
            <w:r w:rsidRPr="000C4AE6">
              <w:rPr>
                <w:rFonts w:ascii="Arial" w:hAnsi="Arial"/>
                <w:sz w:val="16"/>
                <w:szCs w:val="16"/>
              </w:rPr>
              <w:t xml:space="preserve">(p. ex.: </w:t>
            </w:r>
            <w:r w:rsidR="00DC3F33">
              <w:rPr>
                <w:rFonts w:ascii="Arial" w:hAnsi="Arial"/>
                <w:sz w:val="16"/>
                <w:szCs w:val="16"/>
              </w:rPr>
              <w:t>custo</w:t>
            </w:r>
            <w:r w:rsidRPr="000C4AE6">
              <w:rPr>
                <w:rFonts w:ascii="Arial" w:hAnsi="Arial"/>
                <w:sz w:val="16"/>
                <w:szCs w:val="16"/>
              </w:rPr>
              <w:t xml:space="preserve"> de funcionários alocados ao projeto, proporcional às horas dedicadas)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680"/>
        </w:trPr>
        <w:tc>
          <w:tcPr>
            <w:tcW w:w="5449"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sz w:val="18"/>
              </w:rPr>
            </w:pPr>
            <w:r w:rsidRPr="00922F45">
              <w:rPr>
                <w:rFonts w:ascii="Arial" w:hAnsi="Arial"/>
                <w:sz w:val="18"/>
              </w:rPr>
              <w:t xml:space="preserve">CUSTOS COM INFRAESTRUTURA </w:t>
            </w:r>
            <w:r w:rsidRPr="000C4AE6">
              <w:rPr>
                <w:rFonts w:ascii="Arial" w:hAnsi="Arial"/>
                <w:sz w:val="16"/>
                <w:szCs w:val="16"/>
              </w:rPr>
              <w:t>(p. ex: espaço físico que a instituição disponibilizará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850"/>
        </w:trPr>
        <w:tc>
          <w:tcPr>
            <w:tcW w:w="5449" w:type="dxa"/>
            <w:tcBorders>
              <w:top w:val="single" w:sz="6" w:space="0" w:color="auto"/>
              <w:left w:val="single" w:sz="6" w:space="0" w:color="auto"/>
              <w:bottom w:val="single" w:sz="6" w:space="0" w:color="auto"/>
              <w:right w:val="single" w:sz="6" w:space="0" w:color="auto"/>
            </w:tcBorders>
          </w:tcPr>
          <w:p w:rsidR="00736D39" w:rsidRPr="00922F45" w:rsidRDefault="00736D39" w:rsidP="00875BF6">
            <w:pPr>
              <w:spacing w:before="60"/>
              <w:rPr>
                <w:rFonts w:ascii="Arial" w:hAnsi="Arial"/>
                <w:sz w:val="18"/>
              </w:rPr>
            </w:pPr>
            <w:r w:rsidRPr="00922F45">
              <w:rPr>
                <w:rFonts w:ascii="Arial" w:hAnsi="Arial"/>
                <w:sz w:val="18"/>
              </w:rPr>
              <w:t>OUTROS (ESPECIFIQUE)</w:t>
            </w:r>
            <w:r w:rsidR="005622BC">
              <w:rPr>
                <w:rFonts w:ascii="Arial" w:hAnsi="Arial"/>
                <w:sz w:val="18"/>
              </w:rPr>
              <w:t xml:space="preserve">: </w:t>
            </w:r>
            <w:r w:rsidRPr="00922F45">
              <w:rPr>
                <w:rFonts w:ascii="Arial" w:hAnsi="Arial"/>
                <w:sz w:val="18"/>
              </w:rPr>
              <w:t xml:space="preserve"> </w:t>
            </w:r>
            <w:r w:rsidR="008D143D" w:rsidRPr="00922F45">
              <w:rPr>
                <w:rFonts w:ascii="Arial" w:hAnsi="Arial"/>
                <w:sz w:val="18"/>
              </w:rPr>
              <w:fldChar w:fldCharType="begin">
                <w:ffData>
                  <w:name w:val="Texto270"/>
                  <w:enabled/>
                  <w:calcOnExit w:val="0"/>
                  <w:textInput/>
                </w:ffData>
              </w:fldChar>
            </w:r>
            <w:r w:rsidRPr="00922F45">
              <w:rPr>
                <w:rFonts w:ascii="Arial" w:hAnsi="Arial"/>
                <w:sz w:val="18"/>
              </w:rPr>
              <w:instrText xml:space="preserve"> FORMTEXT </w:instrText>
            </w:r>
            <w:r w:rsidR="008D143D" w:rsidRPr="00922F45">
              <w:rPr>
                <w:rFonts w:ascii="Arial" w:hAnsi="Arial"/>
                <w:sz w:val="18"/>
              </w:rPr>
            </w:r>
            <w:r w:rsidR="008D143D"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D143D" w:rsidRPr="00922F45">
              <w:rPr>
                <w:rFonts w:ascii="Arial" w:hAnsi="Arial"/>
                <w:sz w:val="18"/>
              </w:rPr>
              <w:fldChar w:fldCharType="end"/>
            </w:r>
          </w:p>
        </w:tc>
        <w:tc>
          <w:tcPr>
            <w:tcW w:w="2479" w:type="dxa"/>
            <w:gridSpan w:val="2"/>
            <w:tcBorders>
              <w:top w:val="single" w:sz="6" w:space="0" w:color="auto"/>
              <w:left w:val="single" w:sz="6" w:space="0" w:color="auto"/>
              <w:bottom w:val="single" w:sz="6" w:space="0" w:color="auto"/>
              <w:right w:val="single" w:sz="6" w:space="0" w:color="auto"/>
            </w:tcBorders>
          </w:tcPr>
          <w:p w:rsidR="00736D39" w:rsidRPr="00922F45" w:rsidRDefault="008D143D" w:rsidP="00875BF6">
            <w:pPr>
              <w:spacing w:before="60"/>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tcPr>
          <w:p w:rsidR="00736D39" w:rsidRPr="00922F45" w:rsidRDefault="008D143D" w:rsidP="00875BF6">
            <w:pPr>
              <w:spacing w:before="60"/>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r w:rsidR="00736D39" w:rsidRPr="00922F45" w:rsidTr="00EF19A9">
        <w:trPr>
          <w:trHeight w:hRule="exact" w:val="454"/>
        </w:trPr>
        <w:tc>
          <w:tcPr>
            <w:tcW w:w="5449" w:type="dxa"/>
            <w:tcBorders>
              <w:top w:val="single" w:sz="6" w:space="0" w:color="auto"/>
              <w:left w:val="single" w:sz="6" w:space="0" w:color="auto"/>
              <w:bottom w:val="single" w:sz="6" w:space="0" w:color="auto"/>
              <w:right w:val="single" w:sz="6" w:space="0" w:color="auto"/>
            </w:tcBorders>
            <w:vAlign w:val="center"/>
          </w:tcPr>
          <w:p w:rsidR="00736D39" w:rsidRPr="00B23F6F" w:rsidRDefault="00736D39" w:rsidP="00736D39">
            <w:pPr>
              <w:pStyle w:val="Ttulo3"/>
              <w:spacing w:line="240" w:lineRule="auto"/>
              <w:rPr>
                <w:rFonts w:ascii="Arial" w:hAnsi="Arial"/>
              </w:rPr>
            </w:pPr>
            <w:r w:rsidRPr="00B23F6F">
              <w:rPr>
                <w:rFonts w:ascii="Arial" w:hAnsi="Arial"/>
              </w:rPr>
              <w:t>TOTAIS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c>
          <w:tcPr>
            <w:tcW w:w="2498" w:type="dxa"/>
            <w:gridSpan w:val="2"/>
            <w:tcBorders>
              <w:top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922F45">
              <w:rPr>
                <w:rFonts w:ascii="Arial" w:hAnsi="Arial"/>
                <w:sz w:val="18"/>
              </w:rPr>
              <w:fldChar w:fldCharType="end"/>
            </w:r>
          </w:p>
        </w:tc>
      </w:tr>
    </w:tbl>
    <w:p w:rsidR="00875BF6" w:rsidRPr="00B01A8F" w:rsidRDefault="00875BF6">
      <w:pPr>
        <w:rPr>
          <w:sz w:val="6"/>
        </w:rPr>
      </w:pPr>
    </w:p>
    <w:tbl>
      <w:tblPr>
        <w:tblW w:w="10426" w:type="dxa"/>
        <w:tblInd w:w="-567" w:type="dxa"/>
        <w:tblLayout w:type="fixed"/>
        <w:tblCellMar>
          <w:left w:w="70" w:type="dxa"/>
          <w:right w:w="70" w:type="dxa"/>
        </w:tblCellMar>
        <w:tblLook w:val="0000" w:firstRow="0" w:lastRow="0" w:firstColumn="0" w:lastColumn="0" w:noHBand="0" w:noVBand="0"/>
      </w:tblPr>
      <w:tblGrid>
        <w:gridCol w:w="1636"/>
        <w:gridCol w:w="160"/>
        <w:gridCol w:w="284"/>
        <w:gridCol w:w="159"/>
        <w:gridCol w:w="284"/>
        <w:gridCol w:w="160"/>
        <w:gridCol w:w="284"/>
        <w:gridCol w:w="159"/>
        <w:gridCol w:w="284"/>
        <w:gridCol w:w="159"/>
        <w:gridCol w:w="284"/>
        <w:gridCol w:w="737"/>
        <w:gridCol w:w="284"/>
        <w:gridCol w:w="2268"/>
        <w:gridCol w:w="21"/>
        <w:gridCol w:w="3263"/>
      </w:tblGrid>
      <w:tr w:rsidR="00DC3F33" w:rsidRPr="00DF59D4" w:rsidTr="00471BDB">
        <w:trPr>
          <w:trHeight w:hRule="exact" w:val="284"/>
        </w:trPr>
        <w:tc>
          <w:tcPr>
            <w:tcW w:w="7163" w:type="dxa"/>
            <w:gridSpan w:val="15"/>
            <w:vAlign w:val="bottom"/>
          </w:tcPr>
          <w:p w:rsidR="00DC3F33" w:rsidRPr="00DF59D4" w:rsidRDefault="00B01A8F" w:rsidP="00C0201B">
            <w:pPr>
              <w:spacing w:line="240" w:lineRule="exact"/>
              <w:rPr>
                <w:rFonts w:ascii="Arial" w:hAnsi="Arial"/>
                <w:b/>
                <w:sz w:val="18"/>
                <w:szCs w:val="18"/>
              </w:rPr>
            </w:pPr>
            <w:r>
              <w:rPr>
                <w:rFonts w:ascii="Arial" w:hAnsi="Arial"/>
                <w:b/>
                <w:sz w:val="18"/>
                <w:szCs w:val="18"/>
              </w:rPr>
              <w:t>11</w:t>
            </w:r>
            <w:r w:rsidR="00DC3F33" w:rsidRPr="00DF59D4">
              <w:rPr>
                <w:rFonts w:ascii="Arial" w:hAnsi="Arial"/>
                <w:b/>
                <w:sz w:val="18"/>
                <w:szCs w:val="18"/>
              </w:rPr>
              <w:t xml:space="preserve">) </w:t>
            </w:r>
            <w:r w:rsidR="00DC3F33" w:rsidRPr="00DF59D4">
              <w:rPr>
                <w:rFonts w:ascii="Arial" w:hAnsi="Arial"/>
                <w:b/>
                <w:sz w:val="18"/>
                <w:szCs w:val="18"/>
              </w:rPr>
              <w:br w:type="page"/>
              <w:t>CLASSIFICAÇÃO DO PROJETO (ver tabela FAPESP)</w:t>
            </w:r>
          </w:p>
        </w:tc>
        <w:tc>
          <w:tcPr>
            <w:tcW w:w="3263" w:type="dxa"/>
            <w:vAlign w:val="bottom"/>
          </w:tcPr>
          <w:p w:rsidR="00DC3F33" w:rsidRPr="00DF59D4" w:rsidRDefault="00DC3F33" w:rsidP="00C0201B">
            <w:pPr>
              <w:spacing w:line="240" w:lineRule="exact"/>
              <w:ind w:left="57"/>
              <w:rPr>
                <w:rFonts w:ascii="Arial" w:hAnsi="Arial"/>
                <w:b/>
                <w:sz w:val="18"/>
                <w:szCs w:val="18"/>
              </w:rPr>
            </w:pPr>
            <w:r w:rsidRPr="00DF59D4">
              <w:rPr>
                <w:rFonts w:ascii="Arial" w:hAnsi="Arial"/>
                <w:b/>
                <w:sz w:val="18"/>
                <w:szCs w:val="18"/>
              </w:rPr>
              <w:t>DURAÇÃO DO PROJETO</w:t>
            </w:r>
          </w:p>
        </w:tc>
      </w:tr>
      <w:tr w:rsidR="00DC3F33" w:rsidRPr="00DF59D4" w:rsidTr="00471BDB">
        <w:trPr>
          <w:trHeight w:hRule="exact" w:val="100"/>
        </w:trPr>
        <w:tc>
          <w:tcPr>
            <w:tcW w:w="10426" w:type="dxa"/>
            <w:gridSpan w:val="16"/>
            <w:tcBorders>
              <w:top w:val="single" w:sz="6" w:space="0" w:color="auto"/>
              <w:left w:val="single" w:sz="6" w:space="0" w:color="auto"/>
              <w:right w:val="single" w:sz="6" w:space="0" w:color="auto"/>
            </w:tcBorders>
            <w:shd w:val="pct20" w:color="auto" w:fill="auto"/>
          </w:tcPr>
          <w:p w:rsidR="00DC3F33" w:rsidRPr="00DF59D4" w:rsidRDefault="00DC3F33" w:rsidP="00C0201B">
            <w:pPr>
              <w:spacing w:line="240" w:lineRule="exact"/>
              <w:rPr>
                <w:rFonts w:ascii="Arial" w:hAnsi="Arial"/>
                <w:b/>
                <w:sz w:val="18"/>
                <w:szCs w:val="18"/>
              </w:rPr>
            </w:pPr>
          </w:p>
        </w:tc>
      </w:tr>
      <w:tr w:rsidR="00DC3F33" w:rsidRPr="00DF59D4" w:rsidTr="00471BDB">
        <w:trPr>
          <w:cantSplit/>
          <w:trHeight w:hRule="exact" w:val="40"/>
        </w:trPr>
        <w:tc>
          <w:tcPr>
            <w:tcW w:w="10426" w:type="dxa"/>
            <w:gridSpan w:val="16"/>
            <w:tcBorders>
              <w:top w:val="single" w:sz="6" w:space="0" w:color="auto"/>
              <w:left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471BDB">
        <w:trPr>
          <w:trHeight w:hRule="exact" w:val="397"/>
        </w:trPr>
        <w:tc>
          <w:tcPr>
            <w:tcW w:w="7163" w:type="dxa"/>
            <w:gridSpan w:val="15"/>
            <w:tcBorders>
              <w:lef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 xml:space="preserve">ESPECIALIDADE: </w:t>
            </w:r>
            <w:r w:rsidR="008D143D" w:rsidRPr="00DF59D4">
              <w:rPr>
                <w:rFonts w:ascii="Arial" w:hAnsi="Arial"/>
                <w:b/>
                <w:sz w:val="18"/>
                <w:szCs w:val="18"/>
              </w:rPr>
              <w:fldChar w:fldCharType="begin">
                <w:ffData>
                  <w:name w:val="Texto8"/>
                  <w:enabled/>
                  <w:calcOnExit w:val="0"/>
                  <w:textInput/>
                </w:ffData>
              </w:fldChar>
            </w:r>
            <w:bookmarkStart w:id="5" w:name="Texto8"/>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D143D" w:rsidRPr="00DF59D4">
              <w:rPr>
                <w:rFonts w:ascii="Arial" w:hAnsi="Arial"/>
                <w:b/>
                <w:sz w:val="18"/>
                <w:szCs w:val="18"/>
              </w:rPr>
              <w:fldChar w:fldCharType="end"/>
            </w:r>
            <w:bookmarkEnd w:id="5"/>
          </w:p>
        </w:tc>
        <w:tc>
          <w:tcPr>
            <w:tcW w:w="3263" w:type="dxa"/>
            <w:tcBorders>
              <w:righ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 xml:space="preserve">INÍCIO: </w:t>
            </w:r>
            <w:r w:rsidR="008D143D" w:rsidRPr="00DF59D4">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6" w:name="Texto9"/>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F5188">
              <w:rPr>
                <w:rFonts w:ascii="Arial" w:hAnsi="Arial"/>
                <w:b/>
                <w:noProof/>
                <w:sz w:val="18"/>
                <w:szCs w:val="18"/>
              </w:rPr>
              <w:t> </w:t>
            </w:r>
            <w:r w:rsidR="008D143D" w:rsidRPr="00DF59D4">
              <w:rPr>
                <w:rFonts w:ascii="Arial" w:hAnsi="Arial"/>
                <w:b/>
                <w:sz w:val="18"/>
                <w:szCs w:val="18"/>
              </w:rPr>
              <w:fldChar w:fldCharType="end"/>
            </w:r>
            <w:bookmarkEnd w:id="6"/>
          </w:p>
        </w:tc>
      </w:tr>
      <w:tr w:rsidR="00DC3F33" w:rsidRPr="00DF59D4" w:rsidTr="00471BDB">
        <w:trPr>
          <w:cantSplit/>
          <w:trHeight w:hRule="exact" w:val="40"/>
        </w:trPr>
        <w:tc>
          <w:tcPr>
            <w:tcW w:w="10426" w:type="dxa"/>
            <w:gridSpan w:val="16"/>
            <w:tcBorders>
              <w:left w:val="single" w:sz="6" w:space="0" w:color="auto"/>
              <w:bottom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471BDB">
        <w:tblPrEx>
          <w:tblCellMar>
            <w:left w:w="69" w:type="dxa"/>
            <w:right w:w="69" w:type="dxa"/>
          </w:tblCellMar>
        </w:tblPrEx>
        <w:trPr>
          <w:cantSplit/>
          <w:trHeight w:hRule="exact" w:val="40"/>
        </w:trPr>
        <w:tc>
          <w:tcPr>
            <w:tcW w:w="10426" w:type="dxa"/>
            <w:gridSpan w:val="16"/>
            <w:tcBorders>
              <w:left w:val="single" w:sz="6" w:space="0" w:color="auto"/>
              <w:right w:val="single" w:sz="6" w:space="0" w:color="auto"/>
            </w:tcBorders>
          </w:tcPr>
          <w:p w:rsidR="00DC3F33" w:rsidRPr="00DF59D4" w:rsidRDefault="00DC3F33" w:rsidP="00C0201B">
            <w:pPr>
              <w:spacing w:line="280" w:lineRule="exact"/>
              <w:ind w:left="-70"/>
              <w:rPr>
                <w:rFonts w:ascii="Arial" w:hAnsi="Arial"/>
                <w:b/>
                <w:sz w:val="18"/>
                <w:szCs w:val="18"/>
              </w:rPr>
            </w:pPr>
          </w:p>
        </w:tc>
      </w:tr>
      <w:tr w:rsidR="00DC3F33" w:rsidRPr="00DF59D4" w:rsidTr="00471BDB">
        <w:tblPrEx>
          <w:tblCellMar>
            <w:left w:w="69" w:type="dxa"/>
            <w:right w:w="69" w:type="dxa"/>
          </w:tblCellMar>
        </w:tblPrEx>
        <w:trPr>
          <w:trHeight w:hRule="exact" w:val="260"/>
        </w:trPr>
        <w:tc>
          <w:tcPr>
            <w:tcW w:w="1636" w:type="dxa"/>
            <w:tcBorders>
              <w:left w:val="single" w:sz="6" w:space="0" w:color="auto"/>
            </w:tcBorders>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CÓDIGO:</w:t>
            </w:r>
          </w:p>
        </w:tc>
        <w:tc>
          <w:tcPr>
            <w:tcW w:w="160" w:type="dxa"/>
          </w:tcPr>
          <w:p w:rsidR="00DC3F33" w:rsidRPr="00DF59D4" w:rsidRDefault="00DC3F33" w:rsidP="00C0201B">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8F5188">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8F5188">
              <w:rPr>
                <w:rFonts w:ascii="Arial" w:hAnsi="Arial"/>
                <w:b/>
                <w:noProof/>
                <w:sz w:val="18"/>
                <w:szCs w:val="18"/>
              </w:rPr>
              <w:t> </w:t>
            </w:r>
            <w:r w:rsidRPr="00DF59D4">
              <w:rPr>
                <w:rFonts w:ascii="Arial" w:hAnsi="Arial"/>
                <w:b/>
                <w:sz w:val="18"/>
                <w:szCs w:val="18"/>
              </w:rPr>
              <w:fldChar w:fldCharType="end"/>
            </w:r>
          </w:p>
        </w:tc>
        <w:tc>
          <w:tcPr>
            <w:tcW w:w="160" w:type="dxa"/>
          </w:tcPr>
          <w:p w:rsidR="00DC3F33" w:rsidRPr="00DF59D4" w:rsidRDefault="00DC3F33" w:rsidP="00C0201B">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8F5188">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left="-70" w:right="-105"/>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8F5188">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53"/>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8F5188">
              <w:rPr>
                <w:rFonts w:ascii="Arial" w:hAnsi="Arial"/>
                <w:b/>
                <w:noProof/>
                <w:sz w:val="18"/>
                <w:szCs w:val="18"/>
              </w:rPr>
              <w:t> </w:t>
            </w:r>
            <w:r w:rsidRPr="00DF59D4">
              <w:rPr>
                <w:rFonts w:ascii="Arial" w:hAnsi="Arial"/>
                <w:b/>
                <w:sz w:val="18"/>
                <w:szCs w:val="18"/>
              </w:rPr>
              <w:fldChar w:fldCharType="end"/>
            </w:r>
          </w:p>
        </w:tc>
        <w:tc>
          <w:tcPr>
            <w:tcW w:w="737" w:type="dxa"/>
          </w:tcPr>
          <w:p w:rsidR="00DC3F33" w:rsidRPr="00DF59D4" w:rsidRDefault="00DC3F33" w:rsidP="00C0201B">
            <w:pPr>
              <w:spacing w:line="240" w:lineRule="exact"/>
              <w:ind w:right="-68"/>
              <w:jc w:val="center"/>
              <w:rPr>
                <w:rFonts w:ascii="Arial" w:hAnsi="Arial"/>
                <w:b/>
                <w:sz w:val="18"/>
                <w:szCs w:val="18"/>
              </w:rPr>
            </w:pPr>
            <w:r w:rsidRPr="00DF59D4">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95"/>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8F5188">
              <w:rPr>
                <w:rFonts w:ascii="Arial" w:hAnsi="Arial"/>
                <w:b/>
                <w:noProof/>
                <w:sz w:val="18"/>
                <w:szCs w:val="18"/>
              </w:rPr>
              <w:t> </w:t>
            </w:r>
            <w:r w:rsidRPr="00DF59D4">
              <w:rPr>
                <w:rFonts w:ascii="Arial" w:hAnsi="Arial"/>
                <w:b/>
                <w:sz w:val="18"/>
                <w:szCs w:val="18"/>
              </w:rPr>
              <w:fldChar w:fldCharType="end"/>
            </w:r>
          </w:p>
        </w:tc>
        <w:tc>
          <w:tcPr>
            <w:tcW w:w="2268" w:type="dxa"/>
          </w:tcPr>
          <w:p w:rsidR="00DC3F33" w:rsidRPr="00DF59D4" w:rsidRDefault="00DC3F33" w:rsidP="00C0201B">
            <w:pPr>
              <w:spacing w:line="240" w:lineRule="exact"/>
              <w:rPr>
                <w:rFonts w:ascii="Arial" w:hAnsi="Arial"/>
                <w:b/>
                <w:sz w:val="18"/>
                <w:szCs w:val="18"/>
              </w:rPr>
            </w:pPr>
          </w:p>
        </w:tc>
        <w:tc>
          <w:tcPr>
            <w:tcW w:w="3284" w:type="dxa"/>
            <w:gridSpan w:val="2"/>
            <w:tcBorders>
              <w:right w:val="single" w:sz="6" w:space="0" w:color="auto"/>
            </w:tcBorders>
          </w:tcPr>
          <w:p w:rsidR="00DC3F33" w:rsidRPr="00DF59D4" w:rsidRDefault="00DC3F33" w:rsidP="00C0201B">
            <w:pPr>
              <w:spacing w:line="240" w:lineRule="exact"/>
              <w:ind w:left="-70"/>
              <w:rPr>
                <w:rFonts w:ascii="Arial" w:hAnsi="Arial"/>
                <w:b/>
                <w:sz w:val="18"/>
                <w:szCs w:val="18"/>
              </w:rPr>
            </w:pPr>
            <w:r w:rsidRPr="00DF59D4">
              <w:rPr>
                <w:rFonts w:ascii="Arial" w:hAnsi="Arial"/>
                <w:b/>
                <w:sz w:val="18"/>
                <w:szCs w:val="18"/>
              </w:rPr>
              <w:t xml:space="preserve"> Nº DE MESES: </w:t>
            </w:r>
            <w:bookmarkStart w:id="7" w:name="Texto10"/>
            <w:r w:rsidR="008D143D" w:rsidRPr="00DF59D4">
              <w:rPr>
                <w:rFonts w:ascii="Arial" w:hAnsi="Arial"/>
                <w:b/>
                <w:sz w:val="18"/>
                <w:szCs w:val="18"/>
              </w:rPr>
              <w:fldChar w:fldCharType="begin">
                <w:ffData>
                  <w:name w:val="Texto10"/>
                  <w:enabled/>
                  <w:calcOnExit w:val="0"/>
                  <w:textInput>
                    <w:type w:val="number"/>
                    <w:maxLength w:val="2"/>
                    <w:format w:val="0"/>
                  </w:textInput>
                </w:ffData>
              </w:fldChar>
            </w:r>
            <w:r w:rsidRPr="00DF59D4">
              <w:rPr>
                <w:rFonts w:ascii="Arial" w:hAnsi="Arial"/>
                <w:b/>
                <w:sz w:val="18"/>
                <w:szCs w:val="18"/>
              </w:rPr>
              <w:instrText xml:space="preserve"> FORMTEXT ___</w:instrText>
            </w:r>
            <w:r w:rsidR="008D143D" w:rsidRPr="00DF59D4">
              <w:rPr>
                <w:rFonts w:ascii="Arial" w:hAnsi="Arial"/>
                <w:b/>
                <w:sz w:val="18"/>
                <w:szCs w:val="18"/>
              </w:rPr>
            </w:r>
            <w:r w:rsidR="008D143D" w:rsidRPr="00DF59D4">
              <w:rPr>
                <w:rFonts w:ascii="Arial" w:hAnsi="Arial"/>
                <w:b/>
                <w:sz w:val="18"/>
                <w:szCs w:val="18"/>
              </w:rPr>
              <w:fldChar w:fldCharType="separate"/>
            </w:r>
            <w:r w:rsidR="008F5188">
              <w:rPr>
                <w:rFonts w:ascii="Arial" w:hAnsi="Arial"/>
                <w:b/>
                <w:noProof/>
                <w:sz w:val="18"/>
                <w:szCs w:val="18"/>
              </w:rPr>
              <w:t> </w:t>
            </w:r>
            <w:r w:rsidR="008F5188">
              <w:rPr>
                <w:rFonts w:ascii="Arial" w:hAnsi="Arial"/>
                <w:b/>
                <w:noProof/>
                <w:sz w:val="18"/>
                <w:szCs w:val="18"/>
              </w:rPr>
              <w:t> </w:t>
            </w:r>
            <w:r w:rsidR="008D143D" w:rsidRPr="00DF59D4">
              <w:rPr>
                <w:rFonts w:ascii="Arial" w:hAnsi="Arial"/>
                <w:b/>
                <w:sz w:val="18"/>
                <w:szCs w:val="18"/>
              </w:rPr>
              <w:fldChar w:fldCharType="end"/>
            </w:r>
            <w:bookmarkEnd w:id="7"/>
          </w:p>
        </w:tc>
      </w:tr>
      <w:tr w:rsidR="00DC3F33" w:rsidRPr="00DF59D4" w:rsidTr="00471BDB">
        <w:trPr>
          <w:cantSplit/>
          <w:trHeight w:hRule="exact" w:val="40"/>
        </w:trPr>
        <w:tc>
          <w:tcPr>
            <w:tcW w:w="10426" w:type="dxa"/>
            <w:gridSpan w:val="16"/>
            <w:tcBorders>
              <w:left w:val="single" w:sz="6" w:space="0" w:color="auto"/>
              <w:bottom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bl>
    <w:p w:rsidR="007877F7" w:rsidRPr="00DF59D4" w:rsidRDefault="007877F7" w:rsidP="007877F7">
      <w:pPr>
        <w:rPr>
          <w:rFonts w:ascii="Arial" w:hAnsi="Arial" w:cs="Arial"/>
          <w:sz w:val="2"/>
          <w:szCs w:val="18"/>
        </w:rPr>
      </w:pPr>
    </w:p>
    <w:p w:rsidR="00B01A8F" w:rsidRDefault="00B01A8F">
      <w:r>
        <w:br w:type="page"/>
      </w:r>
    </w:p>
    <w:p w:rsidR="00B01A8F" w:rsidRPr="00B01A8F" w:rsidRDefault="00B01A8F">
      <w:pPr>
        <w:rPr>
          <w:sz w:val="2"/>
        </w:rPr>
      </w:pPr>
    </w:p>
    <w:tbl>
      <w:tblPr>
        <w:tblW w:w="10350" w:type="dxa"/>
        <w:tblInd w:w="-519" w:type="dxa"/>
        <w:tblLayout w:type="fixed"/>
        <w:tblCellMar>
          <w:left w:w="45" w:type="dxa"/>
          <w:right w:w="45" w:type="dxa"/>
        </w:tblCellMar>
        <w:tblLook w:val="0000" w:firstRow="0" w:lastRow="0" w:firstColumn="0" w:lastColumn="0" w:noHBand="0" w:noVBand="0"/>
      </w:tblPr>
      <w:tblGrid>
        <w:gridCol w:w="2375"/>
        <w:gridCol w:w="28"/>
        <w:gridCol w:w="709"/>
        <w:gridCol w:w="848"/>
        <w:gridCol w:w="1002"/>
        <w:gridCol w:w="847"/>
        <w:gridCol w:w="9"/>
        <w:gridCol w:w="1535"/>
        <w:gridCol w:w="13"/>
        <w:gridCol w:w="289"/>
        <w:gridCol w:w="283"/>
        <w:gridCol w:w="139"/>
        <w:gridCol w:w="7"/>
        <w:gridCol w:w="421"/>
        <w:gridCol w:w="409"/>
        <w:gridCol w:w="13"/>
        <w:gridCol w:w="1423"/>
      </w:tblGrid>
      <w:tr w:rsidR="00E84C82" w:rsidRPr="00DF59D4" w:rsidTr="00B01A8F">
        <w:trPr>
          <w:trHeight w:hRule="exact" w:val="397"/>
        </w:trPr>
        <w:tc>
          <w:tcPr>
            <w:tcW w:w="10350" w:type="dxa"/>
            <w:gridSpan w:val="17"/>
            <w:tcBorders>
              <w:bottom w:val="single" w:sz="6" w:space="0" w:color="auto"/>
            </w:tcBorders>
            <w:vAlign w:val="bottom"/>
          </w:tcPr>
          <w:p w:rsidR="00E84C82" w:rsidRPr="00C0201B" w:rsidRDefault="006E3895" w:rsidP="00B01A8F">
            <w:pPr>
              <w:spacing w:before="40" w:line="220" w:lineRule="exact"/>
              <w:rPr>
                <w:rFonts w:ascii="Arial" w:hAnsi="Arial" w:cs="Arial"/>
                <w:sz w:val="18"/>
                <w:szCs w:val="18"/>
              </w:rPr>
            </w:pPr>
            <w:r>
              <w:rPr>
                <w:rFonts w:ascii="Arial" w:hAnsi="Arial" w:cs="Arial"/>
                <w:b/>
                <w:sz w:val="18"/>
                <w:szCs w:val="18"/>
              </w:rPr>
              <w:t>1</w:t>
            </w:r>
            <w:r w:rsidR="00B01A8F">
              <w:rPr>
                <w:rFonts w:ascii="Arial" w:hAnsi="Arial" w:cs="Arial"/>
                <w:b/>
                <w:sz w:val="18"/>
                <w:szCs w:val="18"/>
              </w:rPr>
              <w:t>2</w:t>
            </w:r>
            <w:r w:rsidR="003407A5" w:rsidRPr="00DF59D4">
              <w:rPr>
                <w:rFonts w:ascii="Arial" w:hAnsi="Arial" w:cs="Arial"/>
                <w:b/>
                <w:sz w:val="18"/>
                <w:szCs w:val="18"/>
              </w:rPr>
              <w:t xml:space="preserve">) </w:t>
            </w:r>
            <w:r w:rsidR="00E84C82" w:rsidRPr="00DF59D4">
              <w:rPr>
                <w:rFonts w:ascii="Arial" w:hAnsi="Arial" w:cs="Arial"/>
                <w:b/>
                <w:sz w:val="18"/>
                <w:szCs w:val="18"/>
              </w:rPr>
              <w:t>BOLSAS</w:t>
            </w:r>
            <w:r w:rsidR="008403AB">
              <w:rPr>
                <w:rFonts w:ascii="Arial" w:hAnsi="Arial" w:cs="Arial"/>
                <w:b/>
                <w:sz w:val="18"/>
                <w:szCs w:val="18"/>
              </w:rPr>
              <w:t xml:space="preserve"> </w:t>
            </w:r>
            <w:r w:rsidR="00810E05">
              <w:rPr>
                <w:rFonts w:ascii="Arial" w:hAnsi="Arial" w:cs="Arial"/>
                <w:b/>
                <w:sz w:val="18"/>
                <w:szCs w:val="18"/>
              </w:rPr>
              <w:t>DE TREINAMENTO TÉCNICO</w:t>
            </w:r>
            <w:r w:rsidR="00C0201B">
              <w:rPr>
                <w:rFonts w:ascii="Arial" w:hAnsi="Arial" w:cs="Arial"/>
                <w:b/>
                <w:sz w:val="18"/>
                <w:szCs w:val="18"/>
              </w:rPr>
              <w:t xml:space="preserve"> (</w:t>
            </w:r>
            <w:r w:rsidR="00C0201B">
              <w:rPr>
                <w:rFonts w:ascii="Arial" w:hAnsi="Arial" w:cs="Arial"/>
                <w:sz w:val="18"/>
                <w:szCs w:val="18"/>
              </w:rPr>
              <w:t>apenas capacitação técnica)</w:t>
            </w:r>
          </w:p>
        </w:tc>
      </w:tr>
      <w:tr w:rsidR="00E84C82" w:rsidRPr="00DF59D4" w:rsidTr="00B01A8F">
        <w:tblPrEx>
          <w:tblCellMar>
            <w:left w:w="71" w:type="dxa"/>
            <w:right w:w="71" w:type="dxa"/>
          </w:tblCellMar>
        </w:tblPrEx>
        <w:trPr>
          <w:trHeight w:hRule="exact" w:val="85"/>
        </w:trPr>
        <w:tc>
          <w:tcPr>
            <w:tcW w:w="10350" w:type="dxa"/>
            <w:gridSpan w:val="17"/>
            <w:tcBorders>
              <w:top w:val="single" w:sz="6" w:space="0" w:color="auto"/>
              <w:left w:val="single" w:sz="6" w:space="0" w:color="auto"/>
              <w:bottom w:val="single" w:sz="6" w:space="0" w:color="auto"/>
              <w:right w:val="single" w:sz="6" w:space="0" w:color="auto"/>
            </w:tcBorders>
            <w:shd w:val="clear" w:color="auto" w:fill="C0C0C0"/>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DF59D4" w:rsidTr="00B01A8F">
        <w:tblPrEx>
          <w:tblCellMar>
            <w:left w:w="71" w:type="dxa"/>
            <w:right w:w="71" w:type="dxa"/>
          </w:tblCellMar>
        </w:tblPrEx>
        <w:trPr>
          <w:trHeight w:hRule="exact" w:val="284"/>
        </w:trPr>
        <w:tc>
          <w:tcPr>
            <w:tcW w:w="7366" w:type="dxa"/>
            <w:gridSpan w:val="9"/>
            <w:tcBorders>
              <w:top w:val="single" w:sz="6" w:space="0" w:color="auto"/>
              <w:left w:val="single" w:sz="6" w:space="0" w:color="auto"/>
            </w:tcBorders>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DF59D4">
              <w:rPr>
                <w:rFonts w:ascii="Arial" w:hAnsi="Arial" w:cs="Arial"/>
                <w:b/>
                <w:sz w:val="18"/>
                <w:szCs w:val="18"/>
              </w:rPr>
              <w:t>SOLICITA BOLSA(S) DE TREINAMENTO TÉCNICO PARA PESSOAL DE APOIO?</w:t>
            </w:r>
          </w:p>
        </w:tc>
        <w:tc>
          <w:tcPr>
            <w:tcW w:w="1561" w:type="dxa"/>
            <w:gridSpan w:val="7"/>
            <w:tcBorders>
              <w:top w:val="single" w:sz="6" w:space="0" w:color="auto"/>
            </w:tcBorders>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DF59D4">
              <w:rPr>
                <w:rFonts w:ascii="Arial" w:hAnsi="Arial" w:cs="Arial"/>
                <w:sz w:val="18"/>
                <w:szCs w:val="18"/>
              </w:rPr>
              <w:fldChar w:fldCharType="begin">
                <w:ffData>
                  <w:name w:val="Selecionar11"/>
                  <w:enabled/>
                  <w:calcOnExit w:val="0"/>
                  <w:checkBox>
                    <w:sizeAuto/>
                    <w:default w:val="0"/>
                  </w:checkBox>
                </w:ffData>
              </w:fldChar>
            </w:r>
            <w:r w:rsidR="00E84C82"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E84C82" w:rsidRPr="00DF59D4">
              <w:rPr>
                <w:rFonts w:ascii="Arial" w:hAnsi="Arial" w:cs="Arial"/>
                <w:sz w:val="18"/>
                <w:szCs w:val="18"/>
              </w:rPr>
              <w:t xml:space="preserve"> SIM</w:t>
            </w:r>
          </w:p>
        </w:tc>
        <w:tc>
          <w:tcPr>
            <w:tcW w:w="1423" w:type="dxa"/>
            <w:tcBorders>
              <w:top w:val="single" w:sz="6" w:space="0" w:color="auto"/>
              <w:right w:val="single" w:sz="6" w:space="0" w:color="auto"/>
            </w:tcBorders>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DF59D4">
              <w:rPr>
                <w:rFonts w:ascii="Arial" w:hAnsi="Arial" w:cs="Arial"/>
                <w:sz w:val="18"/>
                <w:szCs w:val="18"/>
              </w:rPr>
              <w:fldChar w:fldCharType="begin">
                <w:ffData>
                  <w:name w:val="Selecionar12"/>
                  <w:enabled/>
                  <w:calcOnExit w:val="0"/>
                  <w:checkBox>
                    <w:sizeAuto/>
                    <w:default w:val="0"/>
                  </w:checkBox>
                </w:ffData>
              </w:fldChar>
            </w:r>
            <w:r w:rsidR="00E84C82"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E84C82" w:rsidRPr="00DF59D4">
              <w:rPr>
                <w:rFonts w:ascii="Arial" w:hAnsi="Arial" w:cs="Arial"/>
                <w:sz w:val="18"/>
                <w:szCs w:val="18"/>
              </w:rPr>
              <w:t xml:space="preserve"> NÃO</w:t>
            </w:r>
          </w:p>
        </w:tc>
      </w:tr>
      <w:tr w:rsidR="00E84C82" w:rsidRPr="00DF59D4" w:rsidTr="00B01A8F">
        <w:tblPrEx>
          <w:tblCellMar>
            <w:left w:w="71" w:type="dxa"/>
            <w:right w:w="71" w:type="dxa"/>
          </w:tblCellMar>
        </w:tblPrEx>
        <w:trPr>
          <w:trHeight w:hRule="exact" w:val="284"/>
        </w:trPr>
        <w:tc>
          <w:tcPr>
            <w:tcW w:w="10350" w:type="dxa"/>
            <w:gridSpan w:val="17"/>
            <w:tcBorders>
              <w:left w:val="single" w:sz="6" w:space="0" w:color="auto"/>
              <w:bottom w:val="single" w:sz="6" w:space="0" w:color="auto"/>
              <w:right w:val="single" w:sz="6" w:space="0" w:color="auto"/>
            </w:tcBorders>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DF59D4">
              <w:rPr>
                <w:rFonts w:ascii="Arial" w:hAnsi="Arial" w:cs="Arial"/>
                <w:b/>
                <w:sz w:val="18"/>
                <w:szCs w:val="18"/>
              </w:rPr>
              <w:t>Se “SIM”, INDIQUE O(S) NÍVEL(EIS) COM A(S) RESPECTIVA(S) QUANTIDADE(S)</w:t>
            </w:r>
          </w:p>
        </w:tc>
      </w:tr>
      <w:tr w:rsidR="00E84C82" w:rsidRPr="00DF59D4" w:rsidTr="00B01A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0" w:type="dxa"/>
            <w:gridSpan w:val="17"/>
            <w:shd w:val="clear" w:color="auto" w:fill="C0C0C0"/>
          </w:tcPr>
          <w:p w:rsidR="00E84C82" w:rsidRPr="00DF59D4" w:rsidRDefault="00E84C82" w:rsidP="00E84C82">
            <w:pPr>
              <w:pStyle w:val="Textodecomentrio"/>
              <w:ind w:right="141"/>
              <w:rPr>
                <w:rFonts w:ascii="Arial" w:hAnsi="Arial" w:cs="Arial"/>
                <w:b/>
                <w:sz w:val="18"/>
                <w:szCs w:val="18"/>
              </w:rPr>
            </w:pP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Pr>
                <w:rFonts w:ascii="Arial" w:hAnsi="Arial" w:cs="Arial"/>
                <w:sz w:val="18"/>
                <w:szCs w:val="18"/>
              </w:rPr>
              <w:t>Treinamento Técnico - TT</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QUANTIDADE</w:t>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HORAS SEMANAIS</w:t>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 xml:space="preserve">DURAÇÃO </w:t>
            </w:r>
            <w:r w:rsidRPr="00DF59D4">
              <w:rPr>
                <w:rFonts w:ascii="Arial" w:hAnsi="Arial" w:cs="Arial"/>
                <w:b/>
                <w:sz w:val="18"/>
                <w:szCs w:val="18"/>
              </w:rPr>
              <w:t>(meses)</w:t>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VALOR TOTAL</w:t>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t>TOTAL (TT)</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Pr="00DF59D4">
              <w:rPr>
                <w:rFonts w:ascii="Arial" w:hAnsi="Arial" w:cs="Arial"/>
                <w:b/>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Pr="00DF59D4">
              <w:rPr>
                <w:rFonts w:ascii="Arial" w:hAnsi="Arial" w:cs="Arial"/>
                <w:b/>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Pr="00DF59D4">
              <w:rPr>
                <w:rFonts w:ascii="Arial" w:hAnsi="Arial" w:cs="Arial"/>
                <w:b/>
                <w:sz w:val="18"/>
                <w:szCs w:val="18"/>
              </w:rPr>
              <w:fldChar w:fldCharType="end"/>
            </w:r>
          </w:p>
        </w:tc>
      </w:tr>
      <w:tr w:rsidR="00E84C82" w:rsidRPr="00DF59D4" w:rsidTr="00B01A8F">
        <w:tblPrEx>
          <w:tblCellMar>
            <w:left w:w="71" w:type="dxa"/>
            <w:right w:w="71" w:type="dxa"/>
          </w:tblCellMar>
        </w:tblPrEx>
        <w:trPr>
          <w:trHeight w:hRule="exact" w:val="397"/>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DF59D4">
              <w:rPr>
                <w:rFonts w:ascii="Arial" w:hAnsi="Arial" w:cs="Arial"/>
                <w:b/>
                <w:sz w:val="18"/>
                <w:szCs w:val="18"/>
              </w:rPr>
              <w:t>TREINAMENTO TÉCNICO</w:t>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E84C82"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831FCE" w:rsidRPr="00DF59D4">
              <w:rPr>
                <w:rFonts w:ascii="Arial" w:hAnsi="Arial" w:cs="Arial"/>
                <w:sz w:val="18"/>
                <w:szCs w:val="18"/>
              </w:rPr>
              <w:t xml:space="preserve"> NÍVEL 1</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E84C82"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831FCE" w:rsidRPr="00DF59D4">
              <w:rPr>
                <w:rFonts w:ascii="Arial" w:hAnsi="Arial" w:cs="Arial"/>
                <w:sz w:val="18"/>
                <w:szCs w:val="18"/>
              </w:rPr>
              <w:t xml:space="preserve"> NÍVEL 2</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E84C82"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831FCE" w:rsidRPr="00DF59D4">
              <w:rPr>
                <w:rFonts w:ascii="Arial" w:hAnsi="Arial" w:cs="Arial"/>
                <w:sz w:val="18"/>
                <w:szCs w:val="18"/>
              </w:rPr>
              <w:t xml:space="preserve"> NÍVEL 3</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E84C82"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831FCE" w:rsidRPr="00DF59D4">
              <w:rPr>
                <w:rFonts w:ascii="Arial" w:hAnsi="Arial" w:cs="Arial"/>
                <w:sz w:val="18"/>
                <w:szCs w:val="18"/>
              </w:rPr>
              <w:t xml:space="preserve"> NÍVEL4</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E84C82"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E84C82" w:rsidRPr="00DF59D4">
              <w:rPr>
                <w:rFonts w:ascii="Arial" w:hAnsi="Arial" w:cs="Arial"/>
                <w:sz w:val="18"/>
                <w:szCs w:val="18"/>
              </w:rPr>
              <w:t xml:space="preserve"> NÍVEL </w:t>
            </w:r>
            <w:r w:rsidR="00831FCE" w:rsidRPr="00DF59D4">
              <w:rPr>
                <w:rFonts w:ascii="Arial" w:hAnsi="Arial" w:cs="Arial"/>
                <w:sz w:val="18"/>
                <w:szCs w:val="18"/>
              </w:rPr>
              <w:t>4A</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5622BC"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5622BC"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5622BC" w:rsidRPr="00DF59D4">
              <w:rPr>
                <w:rFonts w:ascii="Arial" w:hAnsi="Arial" w:cs="Arial"/>
                <w:sz w:val="18"/>
                <w:szCs w:val="18"/>
              </w:rPr>
              <w:t xml:space="preserve"> NÍVEL 5</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5622BC" w:rsidRPr="00DF59D4" w:rsidTr="00B01A8F">
        <w:tblPrEx>
          <w:tblCellMar>
            <w:left w:w="71" w:type="dxa"/>
            <w:right w:w="71" w:type="dxa"/>
          </w:tblCellMar>
        </w:tblPrEx>
        <w:trPr>
          <w:trHeight w:hRule="exact" w:val="113"/>
        </w:trPr>
        <w:tc>
          <w:tcPr>
            <w:tcW w:w="10350" w:type="dxa"/>
            <w:gridSpan w:val="17"/>
            <w:tcBorders>
              <w:top w:val="single" w:sz="6" w:space="0" w:color="auto"/>
              <w:bottom w:val="single" w:sz="6" w:space="0" w:color="auto"/>
            </w:tcBorders>
            <w:vAlign w:val="center"/>
          </w:tcPr>
          <w:p w:rsidR="005622BC" w:rsidRPr="00DF59D4" w:rsidRDefault="005622BC"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Pr>
                <w:rFonts w:ascii="Arial" w:hAnsi="Arial" w:cs="Arial"/>
                <w:sz w:val="18"/>
                <w:szCs w:val="18"/>
              </w:rPr>
              <w:t>Participação em Curso</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QUANTIDADE</w:t>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 xml:space="preserve">DURAÇÃO </w:t>
            </w:r>
            <w:r w:rsidRPr="00DF59D4">
              <w:rPr>
                <w:rFonts w:ascii="Arial" w:hAnsi="Arial" w:cs="Arial"/>
                <w:b/>
                <w:sz w:val="18"/>
                <w:szCs w:val="18"/>
              </w:rPr>
              <w:t>(meses)</w:t>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VALOR TOTAL</w:t>
            </w: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t xml:space="preserve">TOTAL </w:t>
            </w:r>
            <w:r>
              <w:rPr>
                <w:rFonts w:ascii="Arial" w:hAnsi="Arial" w:cs="Arial"/>
                <w:b/>
                <w:sz w:val="18"/>
                <w:szCs w:val="18"/>
              </w:rPr>
              <w:t>PC</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8F5BE7"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Pr="00DF59D4">
              <w:rPr>
                <w:rFonts w:ascii="Arial" w:hAnsi="Arial" w:cs="Arial"/>
                <w:b/>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Pr="00DF59D4">
              <w:rPr>
                <w:rFonts w:ascii="Arial" w:hAnsi="Arial" w:cs="Arial"/>
                <w:b/>
                <w:sz w:val="18"/>
                <w:szCs w:val="18"/>
              </w:rPr>
              <w:fldChar w:fldCharType="end"/>
            </w:r>
          </w:p>
        </w:tc>
      </w:tr>
      <w:tr w:rsidR="008F5BE7" w:rsidRPr="00DF59D4" w:rsidTr="00B01A8F">
        <w:tblPrEx>
          <w:tblCellMar>
            <w:left w:w="71" w:type="dxa"/>
            <w:right w:w="71" w:type="dxa"/>
          </w:tblCellMar>
        </w:tblPrEx>
        <w:trPr>
          <w:trHeight w:hRule="exact" w:val="397"/>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8F5BE7"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8F5BE7" w:rsidRPr="00DF59D4">
              <w:rPr>
                <w:rFonts w:ascii="Arial" w:hAnsi="Arial" w:cs="Arial"/>
                <w:sz w:val="18"/>
                <w:szCs w:val="18"/>
              </w:rPr>
              <w:t xml:space="preserve"> NÍVEL 1</w:t>
            </w:r>
            <w:r w:rsidR="008F5BE7">
              <w:rPr>
                <w:rFonts w:ascii="Arial" w:hAnsi="Arial" w:cs="Arial"/>
                <w:sz w:val="18"/>
                <w:szCs w:val="18"/>
              </w:rPr>
              <w:t xml:space="preserve"> (O pagamento inclui apenas taxas escolares a ser preenchido em Serviços de Terceiros</w:t>
            </w:r>
            <w:r w:rsidR="00CF0EBA">
              <w:rPr>
                <w:rFonts w:ascii="Arial" w:hAnsi="Arial" w:cs="Arial"/>
                <w:sz w:val="18"/>
                <w:szCs w:val="18"/>
              </w:rPr>
              <w:t>)</w:t>
            </w: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8F5BE7"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8F5BE7" w:rsidRPr="00DF59D4">
              <w:rPr>
                <w:rFonts w:ascii="Arial" w:hAnsi="Arial" w:cs="Arial"/>
                <w:sz w:val="18"/>
                <w:szCs w:val="18"/>
              </w:rPr>
              <w:t xml:space="preserve"> NÍVEL 2</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8F5BE7"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8F5BE7" w:rsidRPr="00DF59D4">
              <w:rPr>
                <w:rFonts w:ascii="Arial" w:hAnsi="Arial" w:cs="Arial"/>
                <w:sz w:val="18"/>
                <w:szCs w:val="18"/>
              </w:rPr>
              <w:t xml:space="preserve"> NÍVEL 3</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8F5BE7" w:rsidRPr="00DF59D4">
              <w:rPr>
                <w:rFonts w:ascii="Arial" w:hAnsi="Arial" w:cs="Arial"/>
                <w:sz w:val="18"/>
                <w:szCs w:val="18"/>
              </w:rPr>
              <w:instrText xml:space="preserve"> FORMCHECKBOX </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r w:rsidR="008F5BE7" w:rsidRPr="00DF59D4">
              <w:rPr>
                <w:rFonts w:ascii="Arial" w:hAnsi="Arial" w:cs="Arial"/>
                <w:sz w:val="18"/>
                <w:szCs w:val="18"/>
              </w:rPr>
              <w:t xml:space="preserve"> NÍVEL4</w:t>
            </w:r>
            <w:r w:rsidR="008F5BE7">
              <w:rPr>
                <w:rFonts w:ascii="Arial" w:hAnsi="Arial" w:cs="Arial"/>
                <w:sz w:val="18"/>
                <w:szCs w:val="18"/>
              </w:rPr>
              <w:t xml:space="preserve"> - Exterior</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8F5BE7" w:rsidRPr="00DF59D4" w:rsidTr="00B01A8F">
        <w:tblPrEx>
          <w:tblCellMar>
            <w:left w:w="71" w:type="dxa"/>
            <w:right w:w="71" w:type="dxa"/>
          </w:tblCellMar>
        </w:tblPrEx>
        <w:trPr>
          <w:trHeight w:hRule="exact" w:val="500"/>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8F5BE7" w:rsidRPr="00DF59D4"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Pr>
                <w:rFonts w:ascii="Arial" w:hAnsi="Arial" w:cs="Arial"/>
                <w:sz w:val="18"/>
                <w:szCs w:val="18"/>
              </w:rPr>
              <w:t>As bolsas solicitadas, caso concedidas, devem ser cadastradas no SAGe em bolsas concedidas como itens orçamentários em auxílios</w:t>
            </w:r>
          </w:p>
        </w:tc>
      </w:tr>
      <w:tr w:rsidR="00CF0EBA" w:rsidRPr="00CF0EBA" w:rsidTr="00B01A8F">
        <w:trPr>
          <w:trHeight w:hRule="exact" w:val="397"/>
        </w:trPr>
        <w:tc>
          <w:tcPr>
            <w:tcW w:w="10350" w:type="dxa"/>
            <w:gridSpan w:val="17"/>
            <w:tcBorders>
              <w:bottom w:val="single" w:sz="4" w:space="0" w:color="auto"/>
            </w:tcBorders>
            <w:vAlign w:val="bottom"/>
          </w:tcPr>
          <w:p w:rsidR="00CF0EBA" w:rsidRPr="00CF0EBA" w:rsidRDefault="00FC365F" w:rsidP="00B01A8F">
            <w:pPr>
              <w:spacing w:before="40" w:line="220" w:lineRule="exact"/>
              <w:rPr>
                <w:rFonts w:ascii="Arial" w:hAnsi="Arial" w:cs="Arial"/>
                <w:b/>
                <w:sz w:val="18"/>
                <w:szCs w:val="18"/>
              </w:rPr>
            </w:pPr>
            <w:r>
              <w:rPr>
                <w:rFonts w:ascii="Arial" w:hAnsi="Arial" w:cs="Arial"/>
                <w:b/>
                <w:sz w:val="18"/>
                <w:szCs w:val="18"/>
              </w:rPr>
              <w:t>1</w:t>
            </w:r>
            <w:r w:rsidR="00B01A8F">
              <w:rPr>
                <w:rFonts w:ascii="Arial" w:hAnsi="Arial" w:cs="Arial"/>
                <w:b/>
                <w:sz w:val="18"/>
                <w:szCs w:val="18"/>
              </w:rPr>
              <w:t>3</w:t>
            </w:r>
            <w:r w:rsidR="00CF0EBA" w:rsidRPr="00CF0EBA">
              <w:rPr>
                <w:rFonts w:ascii="Arial" w:hAnsi="Arial" w:cs="Arial"/>
                <w:b/>
                <w:sz w:val="18"/>
                <w:szCs w:val="18"/>
              </w:rPr>
              <w:t xml:space="preserve">) BOLSAS </w:t>
            </w:r>
            <w:r w:rsidR="00810E05">
              <w:rPr>
                <w:rFonts w:ascii="Arial" w:hAnsi="Arial" w:cs="Arial"/>
                <w:b/>
                <w:sz w:val="18"/>
                <w:szCs w:val="18"/>
              </w:rPr>
              <w:t>ACADÊMICAS</w:t>
            </w:r>
            <w:r w:rsidR="00CF0EBA" w:rsidRPr="00CF0EBA">
              <w:rPr>
                <w:rFonts w:ascii="Arial" w:hAnsi="Arial" w:cs="Arial"/>
                <w:b/>
                <w:sz w:val="18"/>
                <w:szCs w:val="18"/>
              </w:rPr>
              <w:t xml:space="preserve"> (reproduzir valores do Orçamento Consolidado)</w:t>
            </w:r>
          </w:p>
        </w:tc>
      </w:tr>
      <w:tr w:rsidR="00F14589" w:rsidRPr="00A140EF" w:rsidTr="00B01A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7938" w:type="dxa"/>
            <w:gridSpan w:val="11"/>
            <w:tcBorders>
              <w:top w:val="single" w:sz="4" w:space="0" w:color="auto"/>
              <w:left w:val="single" w:sz="4" w:space="0" w:color="auto"/>
              <w:bottom w:val="single" w:sz="4" w:space="0" w:color="auto"/>
              <w:right w:val="nil"/>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c>
          <w:tcPr>
            <w:tcW w:w="567" w:type="dxa"/>
            <w:gridSpan w:val="3"/>
            <w:tcBorders>
              <w:top w:val="single" w:sz="4" w:space="0" w:color="auto"/>
              <w:left w:val="nil"/>
              <w:bottom w:val="single" w:sz="4" w:space="0" w:color="auto"/>
              <w:right w:val="nil"/>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c>
          <w:tcPr>
            <w:tcW w:w="1845" w:type="dxa"/>
            <w:gridSpan w:val="3"/>
            <w:tcBorders>
              <w:top w:val="single" w:sz="4" w:space="0" w:color="auto"/>
              <w:left w:val="nil"/>
              <w:bottom w:val="single" w:sz="4" w:space="0" w:color="auto"/>
              <w:right w:val="single" w:sz="4" w:space="0" w:color="auto"/>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r>
      <w:tr w:rsidR="00736D39" w:rsidRPr="00332EA2" w:rsidTr="00B01A8F">
        <w:tblPrEx>
          <w:tblCellMar>
            <w:left w:w="71" w:type="dxa"/>
            <w:right w:w="71" w:type="dxa"/>
          </w:tblCellMar>
        </w:tblPrEx>
        <w:trPr>
          <w:trHeight w:hRule="exact" w:val="284"/>
        </w:trPr>
        <w:tc>
          <w:tcPr>
            <w:tcW w:w="7353" w:type="dxa"/>
            <w:gridSpan w:val="8"/>
            <w:tcBorders>
              <w:top w:val="single" w:sz="6" w:space="0" w:color="auto"/>
              <w:left w:val="single" w:sz="6" w:space="0" w:color="auto"/>
            </w:tcBorders>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332EA2">
              <w:rPr>
                <w:rFonts w:ascii="Arial" w:hAnsi="Arial" w:cs="Arial"/>
                <w:b/>
                <w:sz w:val="18"/>
                <w:szCs w:val="18"/>
              </w:rPr>
              <w:t>SOLICITA BOLSA(S) ACADÊMICA</w:t>
            </w:r>
            <w:r>
              <w:rPr>
                <w:rFonts w:ascii="Arial" w:hAnsi="Arial" w:cs="Arial"/>
                <w:b/>
                <w:sz w:val="18"/>
                <w:szCs w:val="18"/>
              </w:rPr>
              <w:t>(</w:t>
            </w:r>
            <w:r w:rsidRPr="00332EA2">
              <w:rPr>
                <w:rFonts w:ascii="Arial" w:hAnsi="Arial" w:cs="Arial"/>
                <w:b/>
                <w:sz w:val="18"/>
                <w:szCs w:val="18"/>
              </w:rPr>
              <w:t>S</w:t>
            </w:r>
            <w:r>
              <w:rPr>
                <w:rFonts w:ascii="Arial" w:hAnsi="Arial" w:cs="Arial"/>
                <w:b/>
                <w:sz w:val="18"/>
                <w:szCs w:val="18"/>
              </w:rPr>
              <w:t>)</w:t>
            </w:r>
            <w:r w:rsidRPr="00332EA2">
              <w:rPr>
                <w:rFonts w:ascii="Arial" w:hAnsi="Arial" w:cs="Arial"/>
                <w:b/>
                <w:sz w:val="18"/>
                <w:szCs w:val="18"/>
              </w:rPr>
              <w:t>?</w:t>
            </w:r>
          </w:p>
        </w:tc>
        <w:tc>
          <w:tcPr>
            <w:tcW w:w="1561" w:type="dxa"/>
            <w:gridSpan w:val="7"/>
            <w:tcBorders>
              <w:top w:val="single" w:sz="6" w:space="0" w:color="auto"/>
            </w:tcBorders>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1"/>
                  <w:enabled/>
                  <w:calcOnExit w:val="0"/>
                  <w:checkBox>
                    <w:sizeAuto/>
                    <w:default w:val="0"/>
                  </w:checkBox>
                </w:ffData>
              </w:fldChar>
            </w:r>
            <w:r w:rsidR="00736D39" w:rsidRPr="00332EA2">
              <w:rPr>
                <w:rFonts w:ascii="Arial" w:hAnsi="Arial" w:cs="Arial"/>
                <w:sz w:val="18"/>
                <w:szCs w:val="18"/>
              </w:rPr>
              <w:instrText xml:space="preserve"> FORMCHECKBOX </w:instrText>
            </w:r>
            <w:r w:rsidR="008F5188" w:rsidRPr="00332EA2">
              <w:rPr>
                <w:rFonts w:ascii="Arial" w:hAnsi="Arial" w:cs="Arial"/>
                <w:sz w:val="18"/>
                <w:szCs w:val="18"/>
              </w:rPr>
            </w:r>
            <w:r w:rsidR="008F5188">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SIM</w:t>
            </w:r>
          </w:p>
        </w:tc>
        <w:tc>
          <w:tcPr>
            <w:tcW w:w="1436" w:type="dxa"/>
            <w:gridSpan w:val="2"/>
            <w:tcBorders>
              <w:top w:val="single" w:sz="6" w:space="0" w:color="auto"/>
              <w:right w:val="single" w:sz="6" w:space="0" w:color="auto"/>
            </w:tcBorders>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2"/>
                  <w:enabled/>
                  <w:calcOnExit w:val="0"/>
                  <w:checkBox>
                    <w:sizeAuto/>
                    <w:default w:val="0"/>
                  </w:checkBox>
                </w:ffData>
              </w:fldChar>
            </w:r>
            <w:r w:rsidR="00736D39" w:rsidRPr="00332EA2">
              <w:rPr>
                <w:rFonts w:ascii="Arial" w:hAnsi="Arial" w:cs="Arial"/>
                <w:sz w:val="18"/>
                <w:szCs w:val="18"/>
              </w:rPr>
              <w:instrText xml:space="preserve"> FORMCHECKBOX </w:instrText>
            </w:r>
            <w:r w:rsidR="008F5188" w:rsidRPr="00332EA2">
              <w:rPr>
                <w:rFonts w:ascii="Arial" w:hAnsi="Arial" w:cs="Arial"/>
                <w:sz w:val="18"/>
                <w:szCs w:val="18"/>
              </w:rPr>
            </w:r>
            <w:r w:rsidR="008F5188">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NÃO</w:t>
            </w:r>
          </w:p>
        </w:tc>
      </w:tr>
      <w:tr w:rsidR="00736D39" w:rsidRPr="00332EA2" w:rsidTr="00B01A8F">
        <w:tblPrEx>
          <w:tblCellMar>
            <w:left w:w="71" w:type="dxa"/>
            <w:right w:w="71" w:type="dxa"/>
          </w:tblCellMar>
        </w:tblPrEx>
        <w:trPr>
          <w:trHeight w:val="548"/>
        </w:trPr>
        <w:tc>
          <w:tcPr>
            <w:tcW w:w="10350" w:type="dxa"/>
            <w:gridSpan w:val="17"/>
            <w:tcBorders>
              <w:left w:val="single" w:sz="6" w:space="0" w:color="auto"/>
              <w:bottom w:val="single" w:sz="6" w:space="0" w:color="auto"/>
              <w:right w:val="single" w:sz="6" w:space="0" w:color="auto"/>
            </w:tcBorders>
          </w:tcPr>
          <w:p w:rsidR="00736D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Pr>
                <w:rFonts w:ascii="Arial" w:hAnsi="Arial" w:cs="Arial"/>
                <w:b/>
                <w:sz w:val="18"/>
                <w:szCs w:val="18"/>
              </w:rPr>
              <w:t>Se “SIM”, INDIQUE A</w:t>
            </w:r>
            <w:r w:rsidRPr="00332EA2">
              <w:rPr>
                <w:rFonts w:ascii="Arial" w:hAnsi="Arial" w:cs="Arial"/>
                <w:b/>
                <w:sz w:val="18"/>
                <w:szCs w:val="18"/>
              </w:rPr>
              <w:t xml:space="preserve">(S) </w:t>
            </w:r>
            <w:r>
              <w:rPr>
                <w:rFonts w:ascii="Arial" w:hAnsi="Arial" w:cs="Arial"/>
                <w:b/>
                <w:sz w:val="18"/>
                <w:szCs w:val="18"/>
              </w:rPr>
              <w:t>MODALIDADE</w:t>
            </w:r>
            <w:r w:rsidRPr="00332EA2">
              <w:rPr>
                <w:rFonts w:ascii="Arial" w:hAnsi="Arial" w:cs="Arial"/>
                <w:b/>
                <w:sz w:val="18"/>
                <w:szCs w:val="18"/>
              </w:rPr>
              <w:t>(S) COM A(S) RESPECTIVA(S) QUANTIDADE(S)</w:t>
            </w:r>
            <w:r>
              <w:rPr>
                <w:rFonts w:ascii="Arial" w:hAnsi="Arial" w:cs="Arial"/>
                <w:b/>
                <w:sz w:val="18"/>
                <w:szCs w:val="18"/>
              </w:rPr>
              <w:t xml:space="preserve"> </w:t>
            </w:r>
          </w:p>
          <w:p w:rsidR="00736D39" w:rsidRPr="000C4AE6" w:rsidRDefault="00736D39" w:rsidP="006D776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0C4AE6">
              <w:rPr>
                <w:rFonts w:ascii="Arial" w:hAnsi="Arial" w:cs="Arial"/>
                <w:sz w:val="18"/>
                <w:szCs w:val="18"/>
              </w:rPr>
              <w:t xml:space="preserve">Valores de referência podem ser encontrados na página </w:t>
            </w:r>
            <w:hyperlink r:id="rId9" w:history="1">
              <w:r w:rsidR="006D776B" w:rsidRPr="00995BD5">
                <w:rPr>
                  <w:rStyle w:val="Hyperlink"/>
                  <w:rFonts w:ascii="Arial" w:hAnsi="Arial" w:cs="Arial"/>
                  <w:sz w:val="18"/>
                  <w:szCs w:val="18"/>
                </w:rPr>
                <w:t>www.fapesp.br/3162</w:t>
              </w:r>
            </w:hyperlink>
          </w:p>
        </w:tc>
      </w:tr>
      <w:tr w:rsidR="00736D39" w:rsidRPr="00332EA2" w:rsidTr="00B01A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0" w:type="dxa"/>
            <w:gridSpan w:val="17"/>
            <w:shd w:val="clear" w:color="auto" w:fill="C0C0C0"/>
          </w:tcPr>
          <w:p w:rsidR="00736D39" w:rsidRPr="00332EA2" w:rsidRDefault="00736D39" w:rsidP="00736D39">
            <w:pPr>
              <w:pStyle w:val="Textodecomentrio"/>
              <w:ind w:right="141"/>
              <w:rPr>
                <w:rFonts w:ascii="Arial" w:hAnsi="Arial" w:cs="Arial"/>
                <w:b/>
                <w:sz w:val="18"/>
                <w:szCs w:val="18"/>
              </w:rPr>
            </w:pPr>
          </w:p>
        </w:tc>
      </w:tr>
      <w:tr w:rsidR="00736D39" w:rsidRPr="00332EA2" w:rsidTr="00B01A8F">
        <w:tblPrEx>
          <w:tblCellMar>
            <w:left w:w="71" w:type="dxa"/>
            <w:right w:w="71" w:type="dxa"/>
          </w:tblCellMar>
        </w:tblPrEx>
        <w:trPr>
          <w:trHeight w:hRule="exact" w:val="6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t>MODALIDADE</w:t>
            </w:r>
          </w:p>
        </w:tc>
        <w:tc>
          <w:tcPr>
            <w:tcW w:w="2697"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QUANTIDADE</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 xml:space="preserve">DURAÇÃO </w:t>
            </w:r>
            <w:r w:rsidRPr="00332EA2">
              <w:rPr>
                <w:rFonts w:ascii="Arial" w:hAnsi="Arial" w:cs="Arial"/>
                <w:b/>
                <w:sz w:val="18"/>
                <w:szCs w:val="18"/>
              </w:rPr>
              <w:t>(meses)</w:t>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A3E3A" w:rsidRPr="00332EA2" w:rsidRDefault="00736D39"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VALOR TOTAL</w:t>
            </w:r>
            <w:r w:rsidR="007A3E3A" w:rsidRPr="00CF0EBA">
              <w:rPr>
                <w:rFonts w:ascii="Arial" w:hAnsi="Arial" w:cs="Arial"/>
                <w:szCs w:val="18"/>
              </w:rPr>
              <w:t xml:space="preserve"> </w:t>
            </w:r>
            <w:r w:rsidR="007A3E3A" w:rsidRPr="00CF0EBA">
              <w:rPr>
                <w:rFonts w:ascii="Arial" w:hAnsi="Arial" w:cs="Arial"/>
                <w:sz w:val="16"/>
                <w:szCs w:val="14"/>
              </w:rPr>
              <w:t>(incluindo</w:t>
            </w:r>
            <w:r w:rsidR="00CF0EBA">
              <w:rPr>
                <w:rFonts w:ascii="Arial" w:hAnsi="Arial" w:cs="Arial"/>
                <w:sz w:val="16"/>
                <w:szCs w:val="14"/>
              </w:rPr>
              <w:t xml:space="preserve"> </w:t>
            </w:r>
            <w:r w:rsidR="007A3E3A" w:rsidRPr="00CF0EBA">
              <w:rPr>
                <w:rFonts w:ascii="Arial" w:hAnsi="Arial" w:cs="Arial"/>
                <w:sz w:val="16"/>
                <w:szCs w:val="14"/>
              </w:rPr>
              <w:t xml:space="preserve">RT e </w:t>
            </w:r>
            <w:r w:rsidR="00CF0EBA">
              <w:rPr>
                <w:rFonts w:ascii="Arial" w:hAnsi="Arial" w:cs="Arial"/>
                <w:sz w:val="16"/>
                <w:szCs w:val="14"/>
              </w:rPr>
              <w:t>A</w:t>
            </w:r>
            <w:r w:rsidR="007A3E3A" w:rsidRPr="00CF0EBA">
              <w:rPr>
                <w:rFonts w:ascii="Arial" w:hAnsi="Arial" w:cs="Arial"/>
                <w:sz w:val="16"/>
                <w:szCs w:val="14"/>
              </w:rPr>
              <w:t xml:space="preserve">uxílio </w:t>
            </w:r>
            <w:r w:rsidR="00CF0EBA">
              <w:rPr>
                <w:rFonts w:ascii="Arial" w:hAnsi="Arial" w:cs="Arial"/>
                <w:sz w:val="16"/>
                <w:szCs w:val="14"/>
              </w:rPr>
              <w:t>I</w:t>
            </w:r>
            <w:r w:rsidR="007A3E3A" w:rsidRPr="00CF0EBA">
              <w:rPr>
                <w:rFonts w:ascii="Arial" w:hAnsi="Arial" w:cs="Arial"/>
                <w:sz w:val="16"/>
                <w:szCs w:val="14"/>
              </w:rPr>
              <w:t>nstalação)</w:t>
            </w:r>
          </w:p>
        </w:tc>
      </w:tr>
      <w:tr w:rsidR="00736D39" w:rsidRPr="00332EA2" w:rsidTr="00B01A8F">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00736D39" w:rsidRPr="00332EA2">
              <w:rPr>
                <w:rFonts w:ascii="Arial" w:hAnsi="Arial" w:cs="Arial"/>
                <w:sz w:val="18"/>
                <w:szCs w:val="18"/>
              </w:rPr>
              <w:instrText xml:space="preserve"> FORMCHECKBOX </w:instrText>
            </w:r>
            <w:r w:rsidR="008F5188" w:rsidRPr="00332EA2">
              <w:rPr>
                <w:rFonts w:ascii="Arial" w:hAnsi="Arial" w:cs="Arial"/>
                <w:sz w:val="18"/>
                <w:szCs w:val="18"/>
              </w:rPr>
            </w:r>
            <w:r w:rsidR="008F5188">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INICIAÇÃO CIENTÍFICA</w:t>
            </w:r>
          </w:p>
        </w:tc>
        <w:tc>
          <w:tcPr>
            <w:tcW w:w="2697" w:type="dxa"/>
            <w:gridSpan w:val="3"/>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r>
      <w:tr w:rsidR="00736D39" w:rsidRPr="00332EA2" w:rsidTr="00B01A8F">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5"/>
                  <w:enabled/>
                  <w:calcOnExit w:val="0"/>
                  <w:checkBox>
                    <w:sizeAuto/>
                    <w:default w:val="0"/>
                  </w:checkBox>
                </w:ffData>
              </w:fldChar>
            </w:r>
            <w:r w:rsidR="00736D39" w:rsidRPr="00332EA2">
              <w:rPr>
                <w:rFonts w:ascii="Arial" w:hAnsi="Arial" w:cs="Arial"/>
                <w:sz w:val="18"/>
                <w:szCs w:val="18"/>
              </w:rPr>
              <w:instrText xml:space="preserve"> FORMCHECKBOX </w:instrText>
            </w:r>
            <w:r w:rsidR="008F5188" w:rsidRPr="00332EA2">
              <w:rPr>
                <w:rFonts w:ascii="Arial" w:hAnsi="Arial" w:cs="Arial"/>
                <w:sz w:val="18"/>
                <w:szCs w:val="18"/>
              </w:rPr>
            </w:r>
            <w:r w:rsidR="008F5188">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MESTRADO</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r>
      <w:tr w:rsidR="00736D39" w:rsidRPr="00332EA2" w:rsidTr="00B01A8F">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00736D39" w:rsidRPr="00332EA2">
              <w:rPr>
                <w:rFonts w:ascii="Arial" w:hAnsi="Arial" w:cs="Arial"/>
                <w:sz w:val="18"/>
                <w:szCs w:val="18"/>
              </w:rPr>
              <w:instrText xml:space="preserve"> FORMCHECKBOX </w:instrText>
            </w:r>
            <w:r w:rsidR="008F5188" w:rsidRPr="00332EA2">
              <w:rPr>
                <w:rFonts w:ascii="Arial" w:hAnsi="Arial" w:cs="Arial"/>
                <w:sz w:val="18"/>
                <w:szCs w:val="18"/>
              </w:rPr>
            </w:r>
            <w:r w:rsidR="008F5188">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DOUTORADO </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r>
      <w:tr w:rsidR="00736D39" w:rsidRPr="00332EA2" w:rsidTr="00B01A8F">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4"/>
                  <w:enabled/>
                  <w:calcOnExit w:val="0"/>
                  <w:checkBox>
                    <w:sizeAuto/>
                    <w:default w:val="0"/>
                  </w:checkBox>
                </w:ffData>
              </w:fldChar>
            </w:r>
            <w:r w:rsidR="00736D39" w:rsidRPr="00332EA2">
              <w:rPr>
                <w:rFonts w:ascii="Arial" w:hAnsi="Arial" w:cs="Arial"/>
                <w:sz w:val="18"/>
                <w:szCs w:val="18"/>
              </w:rPr>
              <w:instrText xml:space="preserve"> FORMCHECKBOX </w:instrText>
            </w:r>
            <w:r w:rsidR="008F5188" w:rsidRPr="00332EA2">
              <w:rPr>
                <w:rFonts w:ascii="Arial" w:hAnsi="Arial" w:cs="Arial"/>
                <w:sz w:val="18"/>
                <w:szCs w:val="18"/>
              </w:rPr>
            </w:r>
            <w:r w:rsidR="008F5188">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PÓS-DOUTORADO</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332EA2">
              <w:rPr>
                <w:rFonts w:ascii="Arial" w:hAnsi="Arial" w:cs="Arial"/>
                <w:sz w:val="18"/>
                <w:szCs w:val="18"/>
              </w:rPr>
              <w:fldChar w:fldCharType="end"/>
            </w:r>
          </w:p>
        </w:tc>
      </w:tr>
      <w:tr w:rsidR="00736D39" w:rsidRPr="00DF59D4" w:rsidTr="00B01A8F">
        <w:tblPrEx>
          <w:tblCellMar>
            <w:left w:w="71" w:type="dxa"/>
            <w:right w:w="71" w:type="dxa"/>
          </w:tblCellMar>
        </w:tblPrEx>
        <w:trPr>
          <w:trHeight w:hRule="exact" w:val="397"/>
        </w:trPr>
        <w:tc>
          <w:tcPr>
            <w:tcW w:w="3112" w:type="dxa"/>
            <w:gridSpan w:val="3"/>
            <w:tcBorders>
              <w:top w:val="single" w:sz="4" w:space="0" w:color="auto"/>
              <w:left w:val="single" w:sz="4" w:space="0" w:color="auto"/>
              <w:bottom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p>
        </w:tc>
        <w:tc>
          <w:tcPr>
            <w:tcW w:w="2697" w:type="dxa"/>
            <w:gridSpan w:val="3"/>
            <w:tcBorders>
              <w:top w:val="single" w:sz="4" w:space="0" w:color="auto"/>
              <w:bottom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c>
          <w:tcPr>
            <w:tcW w:w="2268" w:type="dxa"/>
            <w:gridSpan w:val="6"/>
            <w:tcBorders>
              <w:top w:val="single" w:sz="4" w:space="0" w:color="auto"/>
              <w:bottom w:val="single" w:sz="4" w:space="0" w:color="auto"/>
              <w:right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right"/>
              <w:rPr>
                <w:rFonts w:ascii="Arial" w:hAnsi="Arial" w:cs="Arial"/>
                <w:sz w:val="18"/>
                <w:szCs w:val="18"/>
              </w:rPr>
            </w:pPr>
            <w:r w:rsidRPr="00332EA2">
              <w:rPr>
                <w:rFonts w:ascii="Arial" w:hAnsi="Arial" w:cs="Arial"/>
                <w:b/>
                <w:sz w:val="18"/>
                <w:szCs w:val="18"/>
              </w:rPr>
              <w:t>TOTAL (Bolsas)</w:t>
            </w:r>
          </w:p>
        </w:tc>
        <w:tc>
          <w:tcPr>
            <w:tcW w:w="2273" w:type="dxa"/>
            <w:gridSpan w:val="5"/>
            <w:tcBorders>
              <w:top w:val="single" w:sz="6" w:space="0" w:color="auto"/>
              <w:left w:val="single" w:sz="4" w:space="0" w:color="auto"/>
              <w:bottom w:val="single" w:sz="6" w:space="0" w:color="auto"/>
              <w:right w:val="single" w:sz="6" w:space="0" w:color="auto"/>
            </w:tcBorders>
            <w:vAlign w:val="center"/>
          </w:tcPr>
          <w:p w:rsidR="00736D39" w:rsidRPr="00DF59D4"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b/>
                <w:sz w:val="18"/>
                <w:szCs w:val="18"/>
              </w:rPr>
              <w:instrText xml:space="preserve"> FORMTEXT </w:instrText>
            </w:r>
            <w:r w:rsidRPr="00332EA2">
              <w:rPr>
                <w:rFonts w:ascii="Arial" w:hAnsi="Arial" w:cs="Arial"/>
                <w:b/>
                <w:sz w:val="18"/>
                <w:szCs w:val="18"/>
              </w:rPr>
            </w:r>
            <w:r w:rsidRPr="00332EA2">
              <w:rPr>
                <w:rFonts w:ascii="Arial" w:hAnsi="Arial" w:cs="Arial"/>
                <w:b/>
                <w:sz w:val="18"/>
                <w:szCs w:val="18"/>
              </w:rPr>
              <w:fldChar w:fldCharType="separate"/>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008F5188">
              <w:rPr>
                <w:rFonts w:ascii="Arial" w:hAnsi="Arial" w:cs="Arial"/>
                <w:b/>
                <w:noProof/>
                <w:sz w:val="18"/>
                <w:szCs w:val="18"/>
              </w:rPr>
              <w:t> </w:t>
            </w:r>
            <w:r w:rsidRPr="00332EA2">
              <w:rPr>
                <w:rFonts w:ascii="Arial" w:hAnsi="Arial" w:cs="Arial"/>
                <w:b/>
                <w:sz w:val="18"/>
                <w:szCs w:val="18"/>
              </w:rPr>
              <w:fldChar w:fldCharType="end"/>
            </w:r>
          </w:p>
        </w:tc>
      </w:tr>
    </w:tbl>
    <w:p w:rsidR="004472FE" w:rsidRDefault="004472FE"/>
    <w:p w:rsidR="0052493F" w:rsidRPr="00DF59D4" w:rsidRDefault="0052493F" w:rsidP="005F01FA">
      <w:pPr>
        <w:ind w:left="96"/>
        <w:rPr>
          <w:sz w:val="10"/>
        </w:rPr>
      </w:pPr>
    </w:p>
    <w:p w:rsidR="005F1DE9" w:rsidRDefault="005F1DE9">
      <w: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8C43D6" w:rsidRPr="00DF59D4" w:rsidTr="008C43D6">
        <w:trPr>
          <w:cantSplit/>
        </w:trPr>
        <w:tc>
          <w:tcPr>
            <w:tcW w:w="10348" w:type="dxa"/>
          </w:tcPr>
          <w:p w:rsidR="008C43D6" w:rsidRPr="00DF59D4" w:rsidRDefault="008C43D6" w:rsidP="00B93F93">
            <w:pPr>
              <w:spacing w:before="20"/>
              <w:ind w:right="97"/>
              <w:jc w:val="both"/>
              <w:rPr>
                <w:rFonts w:ascii="Arial" w:hAnsi="Arial" w:cs="Arial"/>
                <w:sz w:val="18"/>
                <w:szCs w:val="18"/>
                <w:lang w:eastAsia="en-US"/>
              </w:rPr>
            </w:pPr>
            <w:r>
              <w:rPr>
                <w:rFonts w:ascii="Arial" w:hAnsi="Arial" w:cs="Arial"/>
                <w:b/>
                <w:sz w:val="18"/>
                <w:szCs w:val="18"/>
                <w:lang w:eastAsia="en-US"/>
              </w:rPr>
              <w:lastRenderedPageBreak/>
              <w:t>1</w:t>
            </w:r>
            <w:r w:rsidR="00B01A8F">
              <w:rPr>
                <w:rFonts w:ascii="Arial" w:hAnsi="Arial" w:cs="Arial"/>
                <w:b/>
                <w:sz w:val="18"/>
                <w:szCs w:val="18"/>
                <w:lang w:eastAsia="en-US"/>
              </w:rPr>
              <w:t>4</w:t>
            </w:r>
            <w:r w:rsidRPr="00DF59D4">
              <w:rPr>
                <w:rFonts w:ascii="Arial" w:hAnsi="Arial" w:cs="Arial"/>
                <w:b/>
                <w:sz w:val="18"/>
                <w:szCs w:val="18"/>
                <w:lang w:eastAsia="en-US"/>
              </w:rPr>
              <w:t xml:space="preserve">) MANIFESTAÇÃO DO DIRIGENTE DA INSTITUIÇÃO ONDE SE REALIZARÁ O PROJETO </w:t>
            </w:r>
            <w:r w:rsidRPr="00DF59D4">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DF59D4" w:rsidRDefault="008C43D6" w:rsidP="00B93F93">
            <w:pPr>
              <w:spacing w:before="120"/>
              <w:ind w:right="96"/>
              <w:jc w:val="both"/>
              <w:rPr>
                <w:rFonts w:ascii="Arial" w:hAnsi="Arial" w:cs="Arial"/>
                <w:sz w:val="18"/>
                <w:szCs w:val="18"/>
              </w:rPr>
            </w:pPr>
            <w:r w:rsidRPr="00DF59D4">
              <w:rPr>
                <w:rFonts w:ascii="Arial" w:hAnsi="Arial" w:cs="Arial"/>
                <w:b/>
                <w:sz w:val="18"/>
                <w:szCs w:val="18"/>
              </w:rPr>
              <w:t xml:space="preserve">Exemplos de Instituição: </w:t>
            </w:r>
            <w:r w:rsidRPr="00DF59D4">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DF59D4" w:rsidRDefault="008C43D6" w:rsidP="00B93F93">
            <w:pPr>
              <w:spacing w:before="120"/>
              <w:ind w:right="96"/>
              <w:jc w:val="both"/>
              <w:rPr>
                <w:rFonts w:ascii="Arial" w:hAnsi="Arial" w:cs="Arial"/>
                <w:b/>
                <w:sz w:val="18"/>
                <w:szCs w:val="18"/>
                <w:lang w:eastAsia="en-US"/>
              </w:rPr>
            </w:pPr>
            <w:r w:rsidRPr="00DF59D4">
              <w:rPr>
                <w:rFonts w:ascii="Arial" w:hAnsi="Arial" w:cs="Arial"/>
                <w:b/>
                <w:sz w:val="18"/>
                <w:szCs w:val="18"/>
                <w:lang w:eastAsia="en-US"/>
              </w:rPr>
              <w:t>Exemplos de dirigentes:</w:t>
            </w:r>
            <w:r w:rsidRPr="00DF59D4">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DF59D4">
              <w:rPr>
                <w:rFonts w:ascii="Arial" w:hAnsi="Arial" w:cs="Arial"/>
                <w:b/>
                <w:sz w:val="18"/>
                <w:szCs w:val="18"/>
                <w:lang w:eastAsia="en-US"/>
              </w:rPr>
              <w:t>.</w:t>
            </w:r>
          </w:p>
          <w:p w:rsidR="008C43D6" w:rsidRPr="00DF59D4" w:rsidRDefault="008C43D6" w:rsidP="00B93F93">
            <w:pPr>
              <w:spacing w:before="40"/>
              <w:jc w:val="both"/>
              <w:rPr>
                <w:rFonts w:ascii="Arial" w:hAnsi="Arial" w:cs="Arial"/>
                <w:sz w:val="2"/>
                <w:szCs w:val="18"/>
              </w:rPr>
            </w:pPr>
          </w:p>
        </w:tc>
      </w:tr>
      <w:tr w:rsidR="008C43D6" w:rsidRPr="00DF59D4" w:rsidTr="008C43D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8C43D6" w:rsidRPr="00DF59D4" w:rsidRDefault="008C43D6" w:rsidP="00B93F93">
            <w:pPr>
              <w:rPr>
                <w:rFonts w:ascii="Arial" w:hAnsi="Arial" w:cs="Arial"/>
                <w:sz w:val="18"/>
              </w:rPr>
            </w:pPr>
          </w:p>
        </w:tc>
      </w:tr>
      <w:tr w:rsidR="008C43D6" w:rsidRPr="00DF59D4" w:rsidTr="008C43D6">
        <w:trPr>
          <w:cantSplit/>
          <w:trHeight w:val="5700"/>
        </w:trPr>
        <w:tc>
          <w:tcPr>
            <w:tcW w:w="10348" w:type="dxa"/>
            <w:tcBorders>
              <w:top w:val="single" w:sz="6" w:space="0" w:color="auto"/>
              <w:left w:val="single" w:sz="6" w:space="0" w:color="auto"/>
              <w:bottom w:val="single" w:sz="6" w:space="0" w:color="auto"/>
              <w:right w:val="single" w:sz="6" w:space="0" w:color="auto"/>
            </w:tcBorders>
          </w:tcPr>
          <w:p w:rsidR="008C43D6" w:rsidRPr="00DF59D4" w:rsidRDefault="008C43D6" w:rsidP="00B93F93">
            <w:pPr>
              <w:spacing w:before="20" w:after="20" w:line="230" w:lineRule="exact"/>
              <w:jc w:val="both"/>
              <w:rPr>
                <w:rFonts w:ascii="Arial" w:hAnsi="Arial" w:cs="Arial"/>
                <w:b/>
                <w:sz w:val="18"/>
                <w:szCs w:val="18"/>
              </w:rPr>
            </w:pPr>
            <w:r w:rsidRPr="00DF59D4">
              <w:rPr>
                <w:rFonts w:ascii="Arial" w:hAnsi="Arial" w:cs="Arial"/>
                <w:b/>
                <w:sz w:val="18"/>
                <w:szCs w:val="18"/>
              </w:rPr>
              <w:t>Declaro que:</w:t>
            </w:r>
          </w:p>
          <w:p w:rsidR="008C43D6" w:rsidRPr="00DF59D4" w:rsidRDefault="008C43D6" w:rsidP="00B93F93">
            <w:pPr>
              <w:numPr>
                <w:ilvl w:val="0"/>
                <w:numId w:val="20"/>
              </w:numPr>
              <w:spacing w:before="20" w:after="20" w:line="230" w:lineRule="exact"/>
              <w:ind w:left="380" w:right="97"/>
              <w:jc w:val="both"/>
              <w:rPr>
                <w:rFonts w:ascii="Arial" w:hAnsi="Arial" w:cs="Arial"/>
                <w:b/>
                <w:spacing w:val="2"/>
                <w:sz w:val="18"/>
                <w:szCs w:val="18"/>
              </w:rPr>
            </w:pPr>
            <w:r w:rsidRPr="00DF59D4">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DF59D4"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DF59D4">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2A1198">
                <w:rPr>
                  <w:rStyle w:val="Hyperlink"/>
                  <w:rFonts w:ascii="Arial" w:hAnsi="Arial" w:cs="Arial"/>
                  <w:b/>
                  <w:sz w:val="18"/>
                  <w:szCs w:val="18"/>
                </w:rPr>
                <w:t>http://www.fapesp.br/4476</w:t>
              </w:r>
            </w:hyperlink>
            <w:r w:rsidRPr="00DF59D4">
              <w:rPr>
                <w:rFonts w:ascii="Arial" w:hAnsi="Arial" w:cs="Arial"/>
                <w:b/>
                <w:sz w:val="18"/>
                <w:szCs w:val="18"/>
              </w:rPr>
              <w:t xml:space="preserve">. </w:t>
            </w:r>
            <w:r w:rsidRPr="00DF59D4">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0A1EE3"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DF59D4">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DF59D4" w:rsidTr="008C43D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8C43D6" w:rsidRPr="00DF59D4" w:rsidRDefault="008C43D6" w:rsidP="00B93F93">
            <w:pPr>
              <w:spacing w:before="60" w:after="60"/>
              <w:ind w:right="-68"/>
              <w:rPr>
                <w:rFonts w:ascii="Arial" w:hAnsi="Arial" w:cs="Arial"/>
                <w:sz w:val="18"/>
              </w:rPr>
            </w:pPr>
            <w:r w:rsidRPr="00DF59D4">
              <w:rPr>
                <w:rFonts w:ascii="Arial" w:hAnsi="Arial" w:cs="Arial"/>
                <w:b/>
                <w:sz w:val="18"/>
              </w:rPr>
              <w:t>NOME:</w:t>
            </w:r>
            <w:r w:rsidRPr="00DF59D4">
              <w:rPr>
                <w:rFonts w:ascii="Arial" w:hAnsi="Arial" w:cs="Arial"/>
                <w:sz w:val="18"/>
              </w:rPr>
              <w:t xml:space="preserve"> </w:t>
            </w:r>
            <w:bookmarkStart w:id="8" w:name="Texto69"/>
            <w:r w:rsidR="008D143D" w:rsidRPr="00DF59D4">
              <w:rPr>
                <w:rFonts w:ascii="Arial" w:hAnsi="Arial" w:cs="Arial"/>
                <w:b/>
                <w:sz w:val="18"/>
              </w:rPr>
              <w:fldChar w:fldCharType="begin">
                <w:ffData>
                  <w:name w:val="Texto69"/>
                  <w:enabled/>
                  <w:calcOnExit w:val="0"/>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D143D" w:rsidRPr="00DF59D4">
              <w:rPr>
                <w:rFonts w:ascii="Arial" w:hAnsi="Arial" w:cs="Arial"/>
                <w:b/>
                <w:sz w:val="18"/>
              </w:rPr>
              <w:fldChar w:fldCharType="end"/>
            </w:r>
            <w:bookmarkEnd w:id="8"/>
            <w:r w:rsidRPr="00DF59D4">
              <w:rPr>
                <w:rFonts w:ascii="Arial" w:hAnsi="Arial" w:cs="Arial"/>
                <w:sz w:val="18"/>
              </w:rPr>
              <w:t xml:space="preserve"> </w:t>
            </w:r>
          </w:p>
        </w:tc>
      </w:tr>
      <w:tr w:rsidR="008C43D6" w:rsidRPr="00DF59D4" w:rsidTr="008C43D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8C43D6" w:rsidRPr="00DF59D4" w:rsidRDefault="008C43D6" w:rsidP="00B93F93">
            <w:pPr>
              <w:spacing w:before="60" w:after="60"/>
              <w:ind w:right="-68"/>
              <w:rPr>
                <w:rFonts w:ascii="Arial" w:hAnsi="Arial" w:cs="Arial"/>
                <w:sz w:val="18"/>
              </w:rPr>
            </w:pPr>
            <w:r w:rsidRPr="00DF59D4">
              <w:rPr>
                <w:rFonts w:ascii="Arial" w:hAnsi="Arial" w:cs="Arial"/>
                <w:b/>
                <w:sz w:val="18"/>
              </w:rPr>
              <w:t>CARGO OU FUNÇÃO:</w:t>
            </w:r>
            <w:r w:rsidRPr="00DF59D4">
              <w:rPr>
                <w:rFonts w:ascii="Arial" w:hAnsi="Arial" w:cs="Arial"/>
                <w:sz w:val="18"/>
              </w:rPr>
              <w:t xml:space="preserve"> </w:t>
            </w:r>
            <w:r w:rsidR="008D143D" w:rsidRPr="00DF59D4">
              <w:rPr>
                <w:rFonts w:ascii="Arial" w:hAnsi="Arial" w:cs="Arial"/>
                <w:b/>
                <w:sz w:val="18"/>
              </w:rPr>
              <w:fldChar w:fldCharType="begin">
                <w:ffData>
                  <w:name w:val="Texto70"/>
                  <w:enabled/>
                  <w:calcOnExit w:val="0"/>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D143D" w:rsidRPr="00DF59D4">
              <w:rPr>
                <w:rFonts w:ascii="Arial" w:hAnsi="Arial" w:cs="Arial"/>
                <w:b/>
                <w:sz w:val="18"/>
              </w:rPr>
              <w:fldChar w:fldCharType="end"/>
            </w:r>
          </w:p>
        </w:tc>
      </w:tr>
      <w:tr w:rsidR="008C43D6" w:rsidRPr="00DF59D4" w:rsidTr="008C43D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8C43D6" w:rsidRPr="00DF59D4" w:rsidRDefault="008C43D6" w:rsidP="00B93F93">
            <w:pPr>
              <w:spacing w:after="60" w:line="240" w:lineRule="exact"/>
              <w:rPr>
                <w:rFonts w:ascii="Arial" w:hAnsi="Arial" w:cs="Arial"/>
                <w:sz w:val="18"/>
              </w:rPr>
            </w:pPr>
            <w:r w:rsidRPr="00DF59D4">
              <w:rPr>
                <w:rFonts w:ascii="Arial" w:hAnsi="Arial" w:cs="Arial"/>
                <w:b/>
                <w:sz w:val="18"/>
              </w:rPr>
              <w:t>LOCAL, DATA E ASSINATURA:</w:t>
            </w:r>
            <w:r w:rsidRPr="00DF59D4">
              <w:rPr>
                <w:rFonts w:ascii="Arial" w:hAnsi="Arial" w:cs="Arial"/>
                <w:sz w:val="18"/>
              </w:rPr>
              <w:t xml:space="preserve">  </w:t>
            </w:r>
            <w:bookmarkStart w:id="9" w:name="Texto197"/>
            <w:r w:rsidR="008D143D" w:rsidRPr="00DF59D4">
              <w:rPr>
                <w:rFonts w:ascii="Arial" w:hAnsi="Arial" w:cs="Arial"/>
                <w:b/>
                <w:sz w:val="18"/>
              </w:rPr>
              <w:fldChar w:fldCharType="begin">
                <w:ffData>
                  <w:name w:val="Texto197"/>
                  <w:enabled/>
                  <w:calcOnExit w:val="0"/>
                  <w:textInput>
                    <w:type w:val="date"/>
                    <w:format w:val="dd/MM/yyyy"/>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F5188">
              <w:rPr>
                <w:rFonts w:ascii="Arial" w:hAnsi="Arial" w:cs="Arial"/>
                <w:b/>
                <w:noProof/>
                <w:sz w:val="18"/>
              </w:rPr>
              <w:t> </w:t>
            </w:r>
            <w:r w:rsidR="008D143D" w:rsidRPr="00DF59D4">
              <w:rPr>
                <w:rFonts w:ascii="Arial" w:hAnsi="Arial" w:cs="Arial"/>
                <w:b/>
                <w:sz w:val="18"/>
              </w:rPr>
              <w:fldChar w:fldCharType="end"/>
            </w:r>
            <w:bookmarkEnd w:id="9"/>
          </w:p>
        </w:tc>
      </w:tr>
    </w:tbl>
    <w:p w:rsidR="008C43D6" w:rsidRPr="00DF59D4" w:rsidRDefault="008C43D6" w:rsidP="008C43D6">
      <w:pPr>
        <w:rPr>
          <w:sz w:val="10"/>
        </w:rPr>
      </w:pPr>
    </w:p>
    <w:p w:rsidR="008C43D6" w:rsidRPr="00DF59D4" w:rsidRDefault="008C43D6" w:rsidP="008C43D6">
      <w:r>
        <w:br w:type="page"/>
      </w: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8C43D6" w:rsidRPr="00DF59D4" w:rsidTr="00B93F93">
        <w:trPr>
          <w:trHeight w:hRule="exact" w:val="240"/>
        </w:trPr>
        <w:tc>
          <w:tcPr>
            <w:tcW w:w="10348" w:type="dxa"/>
            <w:tcBorders>
              <w:bottom w:val="single" w:sz="6" w:space="0" w:color="auto"/>
            </w:tcBorders>
          </w:tcPr>
          <w:p w:rsidR="008C43D6" w:rsidRPr="00B23F6F" w:rsidRDefault="00FC365F" w:rsidP="00B01A8F">
            <w:pPr>
              <w:pStyle w:val="Ttulo3"/>
              <w:keepNext w:val="0"/>
              <w:ind w:left="-7"/>
              <w:jc w:val="left"/>
              <w:rPr>
                <w:rFonts w:ascii="Arial" w:hAnsi="Arial"/>
              </w:rPr>
            </w:pPr>
            <w:r>
              <w:rPr>
                <w:rFonts w:ascii="Arial" w:hAnsi="Arial"/>
              </w:rPr>
              <w:lastRenderedPageBreak/>
              <w:t>1</w:t>
            </w:r>
            <w:r w:rsidR="00B01A8F">
              <w:rPr>
                <w:rFonts w:ascii="Arial" w:hAnsi="Arial"/>
              </w:rPr>
              <w:t>5</w:t>
            </w:r>
            <w:r w:rsidR="008C43D6" w:rsidRPr="00B23F6F">
              <w:rPr>
                <w:rFonts w:ascii="Arial" w:hAnsi="Arial"/>
              </w:rPr>
              <w:t>) MANIFESTAÇÃO DO SOLICITANTE</w:t>
            </w:r>
          </w:p>
        </w:tc>
      </w:tr>
      <w:tr w:rsidR="008C43D6" w:rsidRPr="00DF59D4" w:rsidTr="00B93F93">
        <w:trPr>
          <w:trHeight w:hRule="exact" w:val="100"/>
        </w:trPr>
        <w:tc>
          <w:tcPr>
            <w:tcW w:w="10348" w:type="dxa"/>
            <w:tcBorders>
              <w:left w:val="single" w:sz="6" w:space="0" w:color="auto"/>
              <w:right w:val="single" w:sz="6" w:space="0" w:color="auto"/>
            </w:tcBorders>
            <w:shd w:val="pct20" w:color="auto" w:fill="auto"/>
          </w:tcPr>
          <w:p w:rsidR="008C43D6" w:rsidRPr="00B23F6F" w:rsidRDefault="008C43D6" w:rsidP="00B93F93">
            <w:pPr>
              <w:pStyle w:val="Ttulo3"/>
              <w:ind w:right="72"/>
              <w:rPr>
                <w:rFonts w:ascii="Arial" w:hAnsi="Arial"/>
              </w:rPr>
            </w:pPr>
          </w:p>
        </w:tc>
      </w:tr>
      <w:tr w:rsidR="008C43D6" w:rsidRPr="00DF59D4" w:rsidTr="00B93F93">
        <w:trPr>
          <w:trHeight w:val="1315"/>
        </w:trPr>
        <w:tc>
          <w:tcPr>
            <w:tcW w:w="10348" w:type="dxa"/>
            <w:tcBorders>
              <w:top w:val="single" w:sz="6" w:space="0" w:color="auto"/>
              <w:left w:val="single" w:sz="4" w:space="0" w:color="auto"/>
              <w:bottom w:val="single" w:sz="4" w:space="0" w:color="auto"/>
              <w:right w:val="single" w:sz="4" w:space="0" w:color="auto"/>
            </w:tcBorders>
          </w:tcPr>
          <w:p w:rsidR="008C43D6" w:rsidRPr="00DF59D4" w:rsidRDefault="008C43D6" w:rsidP="0065040F">
            <w:pPr>
              <w:numPr>
                <w:ilvl w:val="0"/>
                <w:numId w:val="22"/>
              </w:numPr>
              <w:spacing w:before="60" w:after="60" w:line="230" w:lineRule="exact"/>
              <w:ind w:left="213" w:right="72" w:hanging="185"/>
              <w:jc w:val="both"/>
              <w:rPr>
                <w:rFonts w:ascii="Arial" w:hAnsi="Arial"/>
                <w:b/>
                <w:spacing w:val="-2"/>
                <w:sz w:val="18"/>
              </w:rPr>
            </w:pPr>
            <w:r w:rsidRPr="00DF59D4">
              <w:rPr>
                <w:rFonts w:ascii="Arial" w:hAnsi="Arial"/>
                <w:b/>
                <w:spacing w:val="-2"/>
                <w:sz w:val="18"/>
              </w:rPr>
              <w:t xml:space="preserve">No caso de concessão, comprometo-me a participar da execução do projeto de maneira contínua e não me afastar de minha instituição por período superior a </w:t>
            </w:r>
            <w:r>
              <w:rPr>
                <w:rFonts w:ascii="Arial" w:hAnsi="Arial"/>
                <w:b/>
                <w:spacing w:val="-2"/>
                <w:sz w:val="18"/>
              </w:rPr>
              <w:t>90</w:t>
            </w:r>
            <w:r w:rsidRPr="00DF59D4">
              <w:rPr>
                <w:rFonts w:ascii="Arial" w:hAnsi="Arial"/>
                <w:b/>
                <w:spacing w:val="-2"/>
                <w:sz w:val="18"/>
              </w:rPr>
              <w:t xml:space="preserve">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DF59D4" w:rsidRDefault="008C43D6" w:rsidP="0065040F">
            <w:pPr>
              <w:numPr>
                <w:ilvl w:val="0"/>
                <w:numId w:val="22"/>
              </w:numPr>
              <w:spacing w:before="60" w:after="60" w:line="230" w:lineRule="exact"/>
              <w:ind w:left="213" w:right="72" w:hanging="185"/>
              <w:jc w:val="both"/>
              <w:rPr>
                <w:rFonts w:ascii="Arial" w:hAnsi="Arial"/>
                <w:b/>
                <w:spacing w:val="-2"/>
                <w:sz w:val="18"/>
              </w:rPr>
            </w:pPr>
            <w:r w:rsidRPr="00DF59D4">
              <w:rPr>
                <w:rFonts w:ascii="Arial" w:hAnsi="Arial" w:cs="Arial"/>
                <w:b/>
                <w:spacing w:val="-2"/>
                <w:sz w:val="18"/>
                <w:szCs w:val="18"/>
              </w:rPr>
              <w:t>Declaro que:</w:t>
            </w:r>
          </w:p>
          <w:p w:rsidR="008C43D6" w:rsidRPr="00DF59D4" w:rsidRDefault="008C43D6" w:rsidP="0065040F">
            <w:pPr>
              <w:spacing w:after="60" w:line="230" w:lineRule="exact"/>
              <w:ind w:left="639" w:right="74" w:hanging="426"/>
              <w:jc w:val="both"/>
              <w:rPr>
                <w:rFonts w:ascii="Arial" w:hAnsi="Arial" w:cs="Arial"/>
                <w:b/>
                <w:spacing w:val="-2"/>
                <w:sz w:val="18"/>
                <w:szCs w:val="18"/>
              </w:rPr>
            </w:pPr>
            <w:r w:rsidRPr="00DF59D4">
              <w:rPr>
                <w:rFonts w:ascii="Arial" w:hAnsi="Arial"/>
                <w:b/>
                <w:spacing w:val="-2"/>
                <w:sz w:val="18"/>
              </w:rPr>
              <w:t xml:space="preserve">2.1) </w:t>
            </w:r>
            <w:r w:rsidRPr="00DF59D4">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DF59D4" w:rsidRDefault="008C43D6" w:rsidP="0065040F">
            <w:pPr>
              <w:spacing w:before="60" w:after="20" w:line="230" w:lineRule="exact"/>
              <w:ind w:left="639" w:right="74" w:hanging="426"/>
              <w:jc w:val="both"/>
              <w:rPr>
                <w:rFonts w:ascii="Arial" w:hAnsi="Arial" w:cs="Arial"/>
                <w:b/>
                <w:spacing w:val="-2"/>
                <w:sz w:val="18"/>
                <w:szCs w:val="18"/>
              </w:rPr>
            </w:pPr>
            <w:r w:rsidRPr="00DF59D4">
              <w:rPr>
                <w:rFonts w:ascii="Arial" w:hAnsi="Arial"/>
                <w:b/>
                <w:spacing w:val="-2"/>
                <w:sz w:val="18"/>
              </w:rPr>
              <w:t xml:space="preserve">2.2) </w:t>
            </w:r>
            <w:r w:rsidRPr="00DF59D4">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DF59D4" w:rsidRDefault="008C43D6" w:rsidP="0065040F">
            <w:pPr>
              <w:spacing w:before="60" w:after="20" w:line="230" w:lineRule="exact"/>
              <w:ind w:left="639" w:right="74" w:hanging="426"/>
              <w:jc w:val="both"/>
              <w:rPr>
                <w:rFonts w:ascii="Arial" w:hAnsi="Arial" w:cs="Arial"/>
                <w:b/>
                <w:spacing w:val="2"/>
                <w:sz w:val="18"/>
                <w:szCs w:val="18"/>
              </w:rPr>
            </w:pPr>
            <w:r w:rsidRPr="00DF59D4">
              <w:rPr>
                <w:rFonts w:ascii="Arial" w:hAnsi="Arial"/>
                <w:b/>
                <w:spacing w:val="-2"/>
                <w:sz w:val="18"/>
              </w:rPr>
              <w:t xml:space="preserve">2.3)  </w:t>
            </w:r>
            <w:r w:rsidRPr="00DF59D4">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3C53CB" w:rsidRPr="002A1198">
                <w:rPr>
                  <w:rStyle w:val="Hyperlink"/>
                  <w:rFonts w:ascii="Arial" w:hAnsi="Arial" w:cs="Arial"/>
                  <w:b/>
                  <w:sz w:val="18"/>
                  <w:szCs w:val="18"/>
                </w:rPr>
                <w:t>http://www.fapesp.br/4476</w:t>
              </w:r>
            </w:hyperlink>
            <w:r w:rsidRPr="00DF59D4">
              <w:rPr>
                <w:rFonts w:ascii="Arial" w:hAnsi="Arial" w:cs="Arial"/>
                <w:b/>
                <w:sz w:val="18"/>
                <w:szCs w:val="18"/>
              </w:rPr>
              <w:t xml:space="preserve">. </w:t>
            </w:r>
            <w:r w:rsidRPr="00DF59D4">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DF59D4" w:rsidRDefault="008C43D6" w:rsidP="0065040F">
            <w:pPr>
              <w:spacing w:before="60" w:after="60" w:line="230" w:lineRule="exact"/>
              <w:ind w:left="639" w:right="72" w:hanging="426"/>
              <w:jc w:val="both"/>
              <w:rPr>
                <w:rFonts w:ascii="Arial" w:hAnsi="Arial"/>
                <w:b/>
                <w:spacing w:val="-2"/>
                <w:sz w:val="18"/>
              </w:rPr>
            </w:pPr>
            <w:r w:rsidRPr="00DF59D4">
              <w:rPr>
                <w:rFonts w:ascii="Arial" w:hAnsi="Arial"/>
                <w:b/>
                <w:spacing w:val="-2"/>
                <w:sz w:val="18"/>
              </w:rPr>
              <w:t xml:space="preserve">2.4) </w:t>
            </w:r>
            <w:r w:rsidRPr="00DF59D4">
              <w:rPr>
                <w:rFonts w:ascii="Arial" w:hAnsi="Arial" w:cs="Arial"/>
                <w:b/>
                <w:spacing w:val="-2"/>
                <w:sz w:val="18"/>
                <w:szCs w:val="18"/>
              </w:rPr>
              <w:t>Estou ciente de que as informações incorretas aqui prestadas poderão prejudicar a análise e eventual concessão desta solicitação.</w:t>
            </w:r>
          </w:p>
        </w:tc>
      </w:tr>
      <w:tr w:rsidR="008C43D6" w:rsidRPr="00DF59D4" w:rsidTr="00B93F93">
        <w:trPr>
          <w:trHeight w:hRule="exact" w:val="386"/>
        </w:trPr>
        <w:tc>
          <w:tcPr>
            <w:tcW w:w="10348" w:type="dxa"/>
            <w:tcBorders>
              <w:top w:val="single" w:sz="4" w:space="0" w:color="auto"/>
              <w:bottom w:val="single" w:sz="6" w:space="0" w:color="auto"/>
            </w:tcBorders>
            <w:vAlign w:val="bottom"/>
          </w:tcPr>
          <w:p w:rsidR="008C43D6" w:rsidRPr="00B23F6F" w:rsidRDefault="008C43D6" w:rsidP="00B93F93">
            <w:pPr>
              <w:pStyle w:val="Ttulo3"/>
              <w:keepNext w:val="0"/>
              <w:ind w:left="57"/>
              <w:jc w:val="left"/>
              <w:rPr>
                <w:rFonts w:ascii="Arial" w:hAnsi="Arial"/>
              </w:rPr>
            </w:pPr>
            <w:r w:rsidRPr="00B23F6F">
              <w:rPr>
                <w:rFonts w:ascii="Arial" w:hAnsi="Arial"/>
              </w:rPr>
              <w:t>LOCAL, DATA E ASSINATURA DO SOLICITANTE</w:t>
            </w:r>
          </w:p>
        </w:tc>
      </w:tr>
      <w:tr w:rsidR="008C43D6" w:rsidRPr="00DF59D4" w:rsidTr="00B93F93">
        <w:trPr>
          <w:trHeight w:hRule="exact" w:val="100"/>
        </w:trPr>
        <w:tc>
          <w:tcPr>
            <w:tcW w:w="10348" w:type="dxa"/>
            <w:tcBorders>
              <w:left w:val="single" w:sz="6" w:space="0" w:color="auto"/>
              <w:bottom w:val="single" w:sz="4" w:space="0" w:color="auto"/>
              <w:right w:val="single" w:sz="6" w:space="0" w:color="auto"/>
            </w:tcBorders>
            <w:shd w:val="pct20" w:color="auto" w:fill="auto"/>
          </w:tcPr>
          <w:p w:rsidR="008C43D6" w:rsidRPr="00B23F6F" w:rsidRDefault="008C43D6" w:rsidP="00B93F93">
            <w:pPr>
              <w:pStyle w:val="Ttulo3"/>
              <w:rPr>
                <w:rFonts w:ascii="Arial" w:hAnsi="Arial"/>
              </w:rPr>
            </w:pPr>
          </w:p>
        </w:tc>
      </w:tr>
      <w:tr w:rsidR="008C43D6" w:rsidRPr="00DF59D4" w:rsidTr="00B93F93">
        <w:trPr>
          <w:trHeight w:hRule="exact" w:val="680"/>
        </w:trPr>
        <w:tc>
          <w:tcPr>
            <w:tcW w:w="10348" w:type="dxa"/>
            <w:tcBorders>
              <w:top w:val="single" w:sz="6" w:space="0" w:color="auto"/>
              <w:left w:val="single" w:sz="6" w:space="0" w:color="auto"/>
              <w:bottom w:val="single" w:sz="4" w:space="0" w:color="auto"/>
              <w:right w:val="single" w:sz="6" w:space="0" w:color="auto"/>
            </w:tcBorders>
            <w:vAlign w:val="bottom"/>
          </w:tcPr>
          <w:p w:rsidR="008C43D6" w:rsidRPr="00DF59D4" w:rsidRDefault="008D143D" w:rsidP="00B93F93">
            <w:pPr>
              <w:rPr>
                <w:rFonts w:ascii="Arial" w:hAnsi="Arial"/>
                <w:sz w:val="18"/>
              </w:rPr>
            </w:pPr>
            <w:r w:rsidRPr="00DF59D4">
              <w:rPr>
                <w:rFonts w:ascii="Arial" w:hAnsi="Arial"/>
                <w:sz w:val="18"/>
              </w:rPr>
              <w:fldChar w:fldCharType="begin">
                <w:ffData>
                  <w:name w:val=""/>
                  <w:enabled/>
                  <w:calcOnExit w:val="0"/>
                  <w:textInput/>
                </w:ffData>
              </w:fldChar>
            </w:r>
            <w:r w:rsidR="008C43D6"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008F5188">
              <w:rPr>
                <w:rFonts w:ascii="Arial" w:hAnsi="Arial"/>
                <w:noProof/>
                <w:sz w:val="18"/>
              </w:rPr>
              <w:t> </w:t>
            </w:r>
            <w:r w:rsidRPr="00DF59D4">
              <w:rPr>
                <w:rFonts w:ascii="Arial" w:hAnsi="Arial"/>
                <w:sz w:val="18"/>
              </w:rPr>
              <w:fldChar w:fldCharType="end"/>
            </w:r>
          </w:p>
        </w:tc>
      </w:tr>
    </w:tbl>
    <w:p w:rsidR="008C43D6" w:rsidRPr="00DF59D4" w:rsidRDefault="008C43D6" w:rsidP="008C43D6">
      <w:pPr>
        <w:rPr>
          <w:sz w:val="14"/>
        </w:rPr>
      </w:pPr>
    </w:p>
    <w:p w:rsidR="005F1DE9" w:rsidRPr="0065303B" w:rsidRDefault="005F1DE9">
      <w:pPr>
        <w:rPr>
          <w:sz w:val="2"/>
        </w:rPr>
      </w:pPr>
      <w:r>
        <w:br w:type="page"/>
      </w:r>
    </w:p>
    <w:tbl>
      <w:tblPr>
        <w:tblW w:w="10349" w:type="dxa"/>
        <w:tblInd w:w="-489"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DF59D4" w:rsidTr="000D29F8">
        <w:trPr>
          <w:trHeight w:hRule="exact" w:val="397"/>
        </w:trPr>
        <w:tc>
          <w:tcPr>
            <w:tcW w:w="10349" w:type="dxa"/>
            <w:gridSpan w:val="3"/>
            <w:tcBorders>
              <w:bottom w:val="single" w:sz="6" w:space="0" w:color="auto"/>
            </w:tcBorders>
            <w:vAlign w:val="center"/>
          </w:tcPr>
          <w:p w:rsidR="00736D39" w:rsidRPr="00DF59D4" w:rsidRDefault="00796129" w:rsidP="00B01A8F">
            <w:pPr>
              <w:spacing w:line="240" w:lineRule="exact"/>
              <w:rPr>
                <w:rFonts w:ascii="Arial" w:hAnsi="Arial"/>
                <w:b/>
              </w:rPr>
            </w:pPr>
            <w:r>
              <w:lastRenderedPageBreak/>
              <w:br w:type="page"/>
            </w:r>
            <w:r w:rsidR="00FC365F">
              <w:rPr>
                <w:rFonts w:ascii="Arial" w:hAnsi="Arial"/>
                <w:b/>
                <w:sz w:val="18"/>
              </w:rPr>
              <w:t>1</w:t>
            </w:r>
            <w:r w:rsidR="00B01A8F">
              <w:rPr>
                <w:rFonts w:ascii="Arial" w:hAnsi="Arial"/>
                <w:b/>
                <w:sz w:val="18"/>
              </w:rPr>
              <w:t>6</w:t>
            </w:r>
            <w:r w:rsidR="00736D39" w:rsidRPr="00DF59D4">
              <w:rPr>
                <w:rFonts w:ascii="Arial" w:hAnsi="Arial"/>
                <w:b/>
                <w:sz w:val="18"/>
              </w:rPr>
              <w:t>) DOCUMENTOS A ANEXAR</w:t>
            </w:r>
          </w:p>
        </w:tc>
      </w:tr>
      <w:tr w:rsidR="00736D39" w:rsidRPr="00DF59D4" w:rsidTr="000D29F8">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DF59D4" w:rsidRDefault="00736D39" w:rsidP="00736D39">
            <w:pPr>
              <w:spacing w:line="240" w:lineRule="exact"/>
              <w:rPr>
                <w:rFonts w:ascii="Arial" w:hAnsi="Arial"/>
                <w:b/>
              </w:rPr>
            </w:pPr>
          </w:p>
        </w:tc>
      </w:tr>
      <w:tr w:rsidR="008D7C92" w:rsidRPr="00DF59D4" w:rsidTr="000D29F8">
        <w:trPr>
          <w:cantSplit/>
          <w:trHeight w:val="606"/>
        </w:trPr>
        <w:tc>
          <w:tcPr>
            <w:tcW w:w="8500" w:type="dxa"/>
            <w:tcBorders>
              <w:top w:val="single" w:sz="6" w:space="0" w:color="auto"/>
              <w:left w:val="single" w:sz="6" w:space="0" w:color="auto"/>
              <w:right w:val="single" w:sz="6" w:space="0" w:color="auto"/>
            </w:tcBorders>
          </w:tcPr>
          <w:p w:rsidR="008D7C92" w:rsidRPr="007B0839" w:rsidRDefault="008D7C92" w:rsidP="00736D39">
            <w:pPr>
              <w:spacing w:before="60" w:after="60" w:line="240" w:lineRule="exact"/>
              <w:ind w:right="-79"/>
              <w:rPr>
                <w:rFonts w:cs="Arial"/>
                <w:i/>
                <w:sz w:val="18"/>
                <w:szCs w:val="18"/>
              </w:rPr>
            </w:pPr>
            <w:r>
              <w:rPr>
                <w:rFonts w:ascii="Arial" w:hAnsi="Arial" w:cs="Arial"/>
                <w:b/>
                <w:bCs/>
                <w:sz w:val="18"/>
                <w:szCs w:val="18"/>
              </w:rPr>
              <w:t>APRESENTAR 1 (</w:t>
            </w:r>
            <w:r w:rsidRPr="007B0839">
              <w:rPr>
                <w:rFonts w:ascii="Arial" w:hAnsi="Arial" w:cs="Arial"/>
                <w:b/>
                <w:bCs/>
                <w:sz w:val="18"/>
                <w:szCs w:val="18"/>
              </w:rPr>
              <w:t>UMA</w:t>
            </w:r>
            <w:r>
              <w:rPr>
                <w:rFonts w:ascii="Arial" w:hAnsi="Arial" w:cs="Arial"/>
                <w:b/>
                <w:bCs/>
                <w:sz w:val="18"/>
                <w:szCs w:val="18"/>
              </w:rPr>
              <w:t>)</w:t>
            </w:r>
            <w:r w:rsidRPr="007B0839">
              <w:rPr>
                <w:rFonts w:ascii="Arial" w:hAnsi="Arial" w:cs="Arial"/>
                <w:b/>
                <w:bCs/>
                <w:sz w:val="18"/>
                <w:szCs w:val="18"/>
              </w:rPr>
              <w:t xml:space="preserve"> VIA DE CADA DOCUMENTO</w:t>
            </w:r>
            <w:r w:rsidRPr="008D7C92">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B23F6F" w:rsidRDefault="008D7C92" w:rsidP="00736D39">
            <w:pPr>
              <w:pStyle w:val="Ttulo4"/>
              <w:jc w:val="center"/>
              <w:rPr>
                <w:rFonts w:ascii="Arial" w:hAnsi="Arial"/>
              </w:rPr>
            </w:pPr>
            <w:r w:rsidRPr="00B23F6F">
              <w:rPr>
                <w:rFonts w:ascii="Arial" w:hAnsi="Arial"/>
              </w:rPr>
              <w:t>Conferência</w:t>
            </w:r>
          </w:p>
        </w:tc>
      </w:tr>
      <w:tr w:rsidR="008D7C92" w:rsidRPr="00DF59D4" w:rsidTr="000D29F8">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B23F6F" w:rsidRDefault="008D7C92" w:rsidP="00736D39">
            <w:pPr>
              <w:pStyle w:val="Ttulo9"/>
              <w:spacing w:before="20" w:after="40" w:line="240" w:lineRule="auto"/>
              <w:rPr>
                <w:rFonts w:ascii="Arial" w:hAnsi="Arial" w:cs="Arial"/>
                <w:i/>
                <w:sz w:val="18"/>
                <w:szCs w:val="18"/>
              </w:rPr>
            </w:pPr>
            <w:r w:rsidRPr="00B23F6F">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B23F6F" w:rsidRDefault="008D7C92" w:rsidP="008D7C92">
            <w:pPr>
              <w:pStyle w:val="Ttulo8"/>
              <w:rPr>
                <w:rFonts w:ascii="Arial" w:hAnsi="Arial"/>
                <w:sz w:val="14"/>
              </w:rPr>
            </w:pPr>
            <w:r w:rsidRPr="00B23F6F">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B23F6F" w:rsidRDefault="008D7C92" w:rsidP="008D7C92">
            <w:pPr>
              <w:pStyle w:val="Ttulo8"/>
              <w:rPr>
                <w:rFonts w:ascii="Arial" w:hAnsi="Arial"/>
                <w:sz w:val="14"/>
              </w:rPr>
            </w:pPr>
            <w:r w:rsidRPr="00B23F6F">
              <w:rPr>
                <w:rFonts w:ascii="Arial" w:hAnsi="Arial"/>
                <w:sz w:val="14"/>
              </w:rPr>
              <w:t>FAPESP</w:t>
            </w:r>
          </w:p>
        </w:tc>
      </w:tr>
      <w:tr w:rsidR="00736D39" w:rsidRPr="00DF59D4"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2326FE" w:rsidRDefault="00736D39" w:rsidP="00736D39">
            <w:pPr>
              <w:spacing w:before="20" w:after="20" w:line="220" w:lineRule="exact"/>
              <w:ind w:left="57" w:right="28"/>
              <w:jc w:val="both"/>
              <w:rPr>
                <w:rFonts w:ascii="Arial" w:hAnsi="Arial"/>
                <w:sz w:val="18"/>
                <w:szCs w:val="18"/>
              </w:rPr>
            </w:pPr>
            <w:r w:rsidRPr="002326FE">
              <w:rPr>
                <w:rFonts w:ascii="Arial" w:hAnsi="Arial"/>
                <w:b/>
                <w:sz w:val="18"/>
                <w:szCs w:val="18"/>
              </w:rPr>
              <w:t>Cadastro</w:t>
            </w:r>
            <w:r w:rsidRPr="002326FE">
              <w:rPr>
                <w:rFonts w:ascii="Arial" w:hAnsi="Arial"/>
                <w:sz w:val="18"/>
                <w:szCs w:val="18"/>
              </w:rPr>
              <w:t xml:space="preserve"> do Pesquisador </w:t>
            </w:r>
            <w:r w:rsidR="007A3E3A">
              <w:rPr>
                <w:rFonts w:ascii="Arial" w:hAnsi="Arial"/>
                <w:sz w:val="18"/>
                <w:szCs w:val="18"/>
              </w:rPr>
              <w:t xml:space="preserve">Responsável </w:t>
            </w:r>
            <w:r>
              <w:rPr>
                <w:rFonts w:ascii="Arial" w:hAnsi="Arial"/>
                <w:sz w:val="18"/>
                <w:szCs w:val="18"/>
              </w:rPr>
              <w:t xml:space="preserve">e dos Pesquisadores Associados ao projeto. </w:t>
            </w:r>
          </w:p>
          <w:p w:rsidR="00736D39" w:rsidRPr="002326FE" w:rsidRDefault="00736D39" w:rsidP="00736D39">
            <w:pPr>
              <w:spacing w:before="20" w:after="20" w:line="220" w:lineRule="exact"/>
              <w:ind w:left="57" w:right="28"/>
              <w:jc w:val="both"/>
              <w:rPr>
                <w:rFonts w:ascii="Arial" w:hAnsi="Arial"/>
                <w:b/>
                <w:sz w:val="18"/>
                <w:szCs w:val="18"/>
              </w:rPr>
            </w:pPr>
            <w:r w:rsidRPr="002326FE">
              <w:rPr>
                <w:rFonts w:ascii="Arial" w:hAnsi="Arial"/>
                <w:b/>
                <w:sz w:val="18"/>
                <w:szCs w:val="18"/>
              </w:rPr>
              <w:t>Apresentação obrigatória em todos os pedidos</w:t>
            </w:r>
            <w:r w:rsidRPr="002326FE">
              <w:rPr>
                <w:rFonts w:ascii="Arial" w:hAnsi="Arial"/>
                <w:sz w:val="18"/>
                <w:szCs w:val="18"/>
              </w:rPr>
              <w:t xml:space="preserve"> (</w:t>
            </w:r>
            <w:r>
              <w:rPr>
                <w:rFonts w:ascii="Arial" w:hAnsi="Arial"/>
                <w:sz w:val="18"/>
                <w:szCs w:val="18"/>
              </w:rPr>
              <w:t>formulário em anexo</w:t>
            </w:r>
            <w:r w:rsidRPr="002326FE">
              <w:rPr>
                <w:rFonts w:ascii="Arial" w:hAnsi="Arial"/>
                <w:sz w:val="18"/>
                <w:szCs w:val="18"/>
              </w:rPr>
              <w:t>)</w:t>
            </w:r>
            <w:r>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spacing w:before="20" w:after="20" w:line="220" w:lineRule="exact"/>
              <w:jc w:val="center"/>
              <w:rPr>
                <w:rFonts w:ascii="Arial" w:hAnsi="Arial"/>
                <w:b/>
                <w:sz w:val="18"/>
              </w:rPr>
            </w:pPr>
            <w:r w:rsidRPr="00DF59D4">
              <w:rPr>
                <w:rFonts w:ascii="Arial" w:hAnsi="Arial"/>
                <w:b/>
                <w:sz w:val="18"/>
              </w:rPr>
              <w:fldChar w:fldCharType="begin">
                <w:ffData>
                  <w:name w:val="Selecionar17"/>
                  <w:enabled/>
                  <w:calcOnExit w:val="0"/>
                  <w:checkBox>
                    <w:sizeAuto/>
                    <w:default w:val="0"/>
                  </w:checkBox>
                </w:ffData>
              </w:fldChar>
            </w:r>
            <w:r w:rsidR="00681240" w:rsidRPr="00DF59D4">
              <w:rPr>
                <w:rFonts w:ascii="Arial" w:hAnsi="Arial"/>
                <w:b/>
                <w:sz w:val="18"/>
              </w:rPr>
              <w:instrText xml:space="preserve"> FORMCHECKBOX </w:instrText>
            </w:r>
            <w:r w:rsidR="00681240" w:rsidRPr="00DF59D4">
              <w:rPr>
                <w:rFonts w:ascii="Arial" w:hAnsi="Arial"/>
                <w:sz w:val="18"/>
              </w:rPr>
              <w:instrText>_</w:instrText>
            </w:r>
            <w:r w:rsidR="008F5188" w:rsidRPr="00DF59D4">
              <w:rPr>
                <w:rFonts w:ascii="Arial" w:hAnsi="Arial"/>
                <w:b/>
                <w:sz w:val="18"/>
              </w:rPr>
            </w:r>
            <w:r w:rsidR="008F5188">
              <w:rPr>
                <w:rFonts w:ascii="Arial" w:hAnsi="Arial"/>
                <w:b/>
                <w:sz w:val="18"/>
              </w:rPr>
              <w:fldChar w:fldCharType="separate"/>
            </w:r>
            <w:r w:rsidRPr="00DF59D4">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DF59D4" w:rsidRDefault="008D143D" w:rsidP="00736D39">
            <w:pPr>
              <w:spacing w:before="20" w:after="20" w:line="220" w:lineRule="exact"/>
              <w:jc w:val="center"/>
              <w:rPr>
                <w:rFonts w:ascii="Arial" w:hAnsi="Arial"/>
                <w:b/>
                <w:sz w:val="18"/>
              </w:rPr>
            </w:pPr>
            <w:r w:rsidRPr="00DF59D4">
              <w:rPr>
                <w:rFonts w:ascii="Arial" w:hAnsi="Arial"/>
                <w:b/>
                <w:sz w:val="18"/>
              </w:rPr>
              <w:fldChar w:fldCharType="begin">
                <w:ffData>
                  <w:name w:val="Selecionar17"/>
                  <w:enabled/>
                  <w:calcOnExit w:val="0"/>
                  <w:checkBox>
                    <w:sizeAuto/>
                    <w:default w:val="0"/>
                  </w:checkBox>
                </w:ffData>
              </w:fldChar>
            </w:r>
            <w:r w:rsidR="00736D39" w:rsidRPr="00DF59D4">
              <w:rPr>
                <w:rFonts w:ascii="Arial" w:hAnsi="Arial"/>
                <w:b/>
                <w:sz w:val="18"/>
              </w:rPr>
              <w:instrText xml:space="preserve"> FORMCHECKBOX </w:instrText>
            </w:r>
            <w:r w:rsidR="00736D39" w:rsidRPr="00DF59D4">
              <w:rPr>
                <w:rFonts w:ascii="Arial" w:hAnsi="Arial"/>
                <w:sz w:val="18"/>
              </w:rPr>
              <w:instrText>_</w:instrText>
            </w:r>
            <w:r w:rsidR="008F5188" w:rsidRPr="00DF59D4">
              <w:rPr>
                <w:rFonts w:ascii="Arial" w:hAnsi="Arial"/>
                <w:b/>
                <w:sz w:val="18"/>
              </w:rPr>
            </w:r>
            <w:r w:rsidR="008F5188">
              <w:rPr>
                <w:rFonts w:ascii="Arial" w:hAnsi="Arial"/>
                <w:b/>
                <w:sz w:val="18"/>
              </w:rPr>
              <w:fldChar w:fldCharType="separate"/>
            </w:r>
            <w:r w:rsidRPr="00DF59D4">
              <w:rPr>
                <w:rFonts w:ascii="Arial" w:hAnsi="Arial"/>
                <w:b/>
                <w:sz w:val="18"/>
              </w:rPr>
              <w:fldChar w:fldCharType="end"/>
            </w:r>
          </w:p>
        </w:tc>
      </w:tr>
      <w:tr w:rsidR="00736D39" w:rsidRPr="00DF59D4"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2326FE" w:rsidRDefault="008F5188" w:rsidP="00F80553">
            <w:pPr>
              <w:spacing w:before="20" w:after="20" w:line="200" w:lineRule="exact"/>
              <w:ind w:left="57" w:right="28"/>
              <w:jc w:val="both"/>
              <w:rPr>
                <w:rFonts w:ascii="Arial" w:hAnsi="Arial"/>
                <w:sz w:val="18"/>
                <w:szCs w:val="18"/>
              </w:rPr>
            </w:pPr>
            <w:hyperlink r:id="rId12" w:history="1">
              <w:r w:rsidR="00736D39" w:rsidRPr="00F80553">
                <w:rPr>
                  <w:rStyle w:val="Hyperlink"/>
                  <w:rFonts w:ascii="Arial" w:hAnsi="Arial"/>
                  <w:b/>
                  <w:sz w:val="18"/>
                  <w:szCs w:val="18"/>
                </w:rPr>
                <w:t>Súmula Curricular</w:t>
              </w:r>
            </w:hyperlink>
            <w:r w:rsidR="00736D39" w:rsidRPr="002326FE">
              <w:rPr>
                <w:rFonts w:ascii="Arial" w:hAnsi="Arial"/>
                <w:b/>
                <w:sz w:val="18"/>
                <w:szCs w:val="18"/>
              </w:rPr>
              <w:t xml:space="preserve"> </w:t>
            </w:r>
            <w:r w:rsidR="00736D39" w:rsidRPr="005774ED">
              <w:rPr>
                <w:rFonts w:ascii="Arial" w:hAnsi="Arial"/>
                <w:sz w:val="18"/>
                <w:szCs w:val="18"/>
              </w:rPr>
              <w:t>do Pesquisador Coordenador</w:t>
            </w:r>
            <w:r w:rsidR="00736D39" w:rsidRPr="002326FE">
              <w:rPr>
                <w:rFonts w:ascii="Arial" w:hAnsi="Arial"/>
                <w:sz w:val="18"/>
                <w:szCs w:val="18"/>
              </w:rPr>
              <w:t xml:space="preserve"> </w:t>
            </w:r>
            <w:r w:rsidR="00736D39">
              <w:rPr>
                <w:rFonts w:ascii="Arial" w:hAnsi="Arial"/>
                <w:sz w:val="18"/>
                <w:szCs w:val="18"/>
              </w:rPr>
              <w:t>e dos Pesquisadores Associados ao</w:t>
            </w:r>
            <w:r w:rsidR="00736D39" w:rsidRPr="002326FE">
              <w:rPr>
                <w:rFonts w:ascii="Arial" w:hAnsi="Arial"/>
                <w:sz w:val="18"/>
                <w:szCs w:val="18"/>
              </w:rPr>
              <w:t xml:space="preserve"> projeto, de acordo com as instruções fornecidas pela FAPESP</w:t>
            </w:r>
            <w:r w:rsidR="00F80553">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spacing w:before="20" w:after="20" w:line="200" w:lineRule="exact"/>
              <w:jc w:val="center"/>
              <w:rPr>
                <w:rFonts w:ascii="Arial" w:hAnsi="Arial"/>
                <w:sz w:val="18"/>
              </w:rPr>
            </w:pPr>
            <w:r w:rsidRPr="00DF59D4">
              <w:rPr>
                <w:rFonts w:ascii="Arial" w:hAnsi="Arial"/>
                <w:sz w:val="18"/>
              </w:rPr>
              <w:fldChar w:fldCharType="begin">
                <w:ffData>
                  <w:name w:val="Selecionar5"/>
                  <w:enabled/>
                  <w:calcOnExit w:val="0"/>
                  <w:checkBox>
                    <w:sizeAuto/>
                    <w:default w:val="0"/>
                  </w:checkBox>
                </w:ffData>
              </w:fldChar>
            </w:r>
            <w:r w:rsidR="00736D39" w:rsidRPr="00DF59D4">
              <w:rPr>
                <w:rFonts w:ascii="Arial" w:hAnsi="Arial"/>
                <w:sz w:val="18"/>
              </w:rPr>
              <w:instrText xml:space="preserve"> FORMCHECKBOX _</w:instrText>
            </w:r>
            <w:r w:rsidR="008F5188" w:rsidRPr="00DF59D4">
              <w:rPr>
                <w:rFonts w:ascii="Arial" w:hAnsi="Arial"/>
                <w:sz w:val="18"/>
              </w:rPr>
            </w:r>
            <w:r w:rsidR="008F5188">
              <w:rPr>
                <w:rFonts w:ascii="Arial" w:hAnsi="Arial"/>
                <w:sz w:val="18"/>
              </w:rPr>
              <w:fldChar w:fldCharType="separate"/>
            </w:r>
            <w:r w:rsidRPr="00DF59D4">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DF59D4" w:rsidRDefault="008D143D" w:rsidP="00736D39">
            <w:pPr>
              <w:spacing w:before="20" w:after="20" w:line="200" w:lineRule="exact"/>
              <w:jc w:val="center"/>
              <w:rPr>
                <w:rFonts w:ascii="Arial" w:hAnsi="Arial"/>
                <w:sz w:val="18"/>
              </w:rPr>
            </w:pPr>
            <w:r w:rsidRPr="00DF59D4">
              <w:rPr>
                <w:rFonts w:ascii="Arial" w:hAnsi="Arial"/>
                <w:sz w:val="18"/>
              </w:rPr>
              <w:fldChar w:fldCharType="begin">
                <w:ffData>
                  <w:name w:val="Selecionar5"/>
                  <w:enabled/>
                  <w:calcOnExit w:val="0"/>
                  <w:checkBox>
                    <w:sizeAuto/>
                    <w:default w:val="0"/>
                  </w:checkBox>
                </w:ffData>
              </w:fldChar>
            </w:r>
            <w:r w:rsidR="00736D39" w:rsidRPr="00DF59D4">
              <w:rPr>
                <w:rFonts w:ascii="Arial" w:hAnsi="Arial"/>
                <w:sz w:val="18"/>
              </w:rPr>
              <w:instrText xml:space="preserve"> FORMCHECKBOX _</w:instrText>
            </w:r>
            <w:r w:rsidR="008F5188" w:rsidRPr="00DF59D4">
              <w:rPr>
                <w:rFonts w:ascii="Arial" w:hAnsi="Arial"/>
                <w:sz w:val="18"/>
              </w:rPr>
            </w:r>
            <w:r w:rsidR="008F5188">
              <w:rPr>
                <w:rFonts w:ascii="Arial" w:hAnsi="Arial"/>
                <w:sz w:val="18"/>
              </w:rPr>
              <w:fldChar w:fldCharType="separate"/>
            </w:r>
            <w:r w:rsidRPr="00DF59D4">
              <w:rPr>
                <w:rFonts w:ascii="Arial" w:hAnsi="Arial"/>
                <w:sz w:val="18"/>
              </w:rPr>
              <w:fldChar w:fldCharType="end"/>
            </w:r>
          </w:p>
        </w:tc>
      </w:tr>
      <w:tr w:rsidR="00D629BA" w:rsidTr="000D29F8">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A17542" w:rsidRDefault="00D629BA" w:rsidP="000D29F8">
            <w:pPr>
              <w:overflowPunct w:val="0"/>
              <w:autoSpaceDE w:val="0"/>
              <w:autoSpaceDN w:val="0"/>
              <w:adjustRightInd w:val="0"/>
              <w:ind w:left="71" w:right="28"/>
              <w:rPr>
                <w:rFonts w:ascii="Arial" w:hAnsi="Arial" w:cs="Arial"/>
                <w:b/>
                <w:color w:val="000000"/>
                <w:spacing w:val="-4"/>
                <w:sz w:val="18"/>
                <w:szCs w:val="18"/>
              </w:rPr>
            </w:pPr>
            <w:r w:rsidRPr="002326FE">
              <w:rPr>
                <w:rFonts w:ascii="Arial" w:hAnsi="Arial"/>
                <w:b/>
                <w:sz w:val="18"/>
                <w:szCs w:val="18"/>
              </w:rPr>
              <w:t xml:space="preserve">Projeto de </w:t>
            </w:r>
            <w:r w:rsidRPr="00A17542">
              <w:rPr>
                <w:rFonts w:ascii="Arial" w:hAnsi="Arial"/>
                <w:b/>
                <w:sz w:val="18"/>
                <w:szCs w:val="18"/>
              </w:rPr>
              <w:t>Pesquisa (</w:t>
            </w:r>
            <w:r>
              <w:rPr>
                <w:rFonts w:ascii="Arial" w:hAnsi="Arial" w:cs="Arial"/>
                <w:color w:val="000000"/>
                <w:sz w:val="18"/>
                <w:szCs w:val="18"/>
              </w:rPr>
              <w:t xml:space="preserve">No máximo </w:t>
            </w:r>
            <w:r w:rsidR="000D29F8">
              <w:rPr>
                <w:rFonts w:ascii="Arial" w:hAnsi="Arial" w:cs="Arial"/>
                <w:color w:val="000000"/>
                <w:sz w:val="18"/>
                <w:szCs w:val="18"/>
              </w:rPr>
              <w:t>14</w:t>
            </w:r>
            <w:r w:rsidRPr="00A17542">
              <w:rPr>
                <w:rFonts w:ascii="Arial" w:hAnsi="Arial" w:cs="Arial"/>
                <w:color w:val="000000"/>
                <w:sz w:val="18"/>
                <w:szCs w:val="18"/>
              </w:rPr>
              <w:t xml:space="preserve"> páginas, </w:t>
            </w:r>
            <w:r w:rsidR="000D29F8">
              <w:rPr>
                <w:rFonts w:ascii="Arial" w:hAnsi="Arial" w:cs="Arial"/>
                <w:color w:val="000000"/>
                <w:sz w:val="18"/>
                <w:szCs w:val="18"/>
              </w:rPr>
              <w:t xml:space="preserve">conforme item 9 da Chamada de Propostas, </w:t>
            </w:r>
            <w:r>
              <w:rPr>
                <w:rFonts w:ascii="Arial" w:hAnsi="Arial" w:cs="Arial"/>
                <w:color w:val="000000"/>
                <w:sz w:val="18"/>
                <w:szCs w:val="18"/>
              </w:rPr>
              <w:t>e Plano de Trabalho para cada uma das Bolsas, quando solicitadas</w:t>
            </w:r>
            <w:r w:rsidR="0065040F">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DF59D4" w:rsidRDefault="008D143D" w:rsidP="00B93F93">
            <w:pPr>
              <w:spacing w:before="40" w:after="40" w:line="220" w:lineRule="exact"/>
              <w:jc w:val="center"/>
              <w:rPr>
                <w:rFonts w:ascii="Arial" w:hAnsi="Arial"/>
                <w:b/>
                <w:sz w:val="18"/>
              </w:rPr>
            </w:pPr>
            <w:r w:rsidRPr="00DF59D4">
              <w:rPr>
                <w:rFonts w:ascii="Arial" w:hAnsi="Arial"/>
                <w:b/>
                <w:sz w:val="18"/>
              </w:rPr>
              <w:fldChar w:fldCharType="begin">
                <w:ffData>
                  <w:name w:val="Selecionar6"/>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8F5188" w:rsidRPr="00DF59D4">
              <w:rPr>
                <w:rFonts w:ascii="Arial" w:hAnsi="Arial"/>
                <w:b/>
                <w:sz w:val="18"/>
              </w:rPr>
            </w:r>
            <w:r w:rsidR="008F5188">
              <w:rPr>
                <w:rFonts w:ascii="Arial" w:hAnsi="Arial"/>
                <w:b/>
                <w:sz w:val="18"/>
              </w:rPr>
              <w:fldChar w:fldCharType="separate"/>
            </w:r>
            <w:r w:rsidRPr="00DF59D4">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DF59D4" w:rsidRDefault="008D143D" w:rsidP="00B93F93">
            <w:pPr>
              <w:spacing w:before="40" w:after="40" w:line="220" w:lineRule="exact"/>
              <w:jc w:val="center"/>
              <w:rPr>
                <w:rFonts w:ascii="Arial" w:hAnsi="Arial"/>
                <w:b/>
                <w:sz w:val="18"/>
              </w:rPr>
            </w:pPr>
            <w:r w:rsidRPr="00DF59D4">
              <w:rPr>
                <w:rFonts w:ascii="Arial" w:hAnsi="Arial"/>
                <w:b/>
                <w:sz w:val="18"/>
              </w:rPr>
              <w:fldChar w:fldCharType="begin">
                <w:ffData>
                  <w:name w:val="Selecionar6"/>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8F5188" w:rsidRPr="00DF59D4">
              <w:rPr>
                <w:rFonts w:ascii="Arial" w:hAnsi="Arial"/>
                <w:b/>
                <w:sz w:val="18"/>
              </w:rPr>
            </w:r>
            <w:r w:rsidR="008F5188">
              <w:rPr>
                <w:rFonts w:ascii="Arial" w:hAnsi="Arial"/>
                <w:b/>
                <w:sz w:val="18"/>
              </w:rPr>
              <w:fldChar w:fldCharType="separate"/>
            </w:r>
            <w:r w:rsidRPr="00DF59D4">
              <w:rPr>
                <w:rFonts w:ascii="Arial" w:hAnsi="Arial"/>
                <w:b/>
                <w:sz w:val="18"/>
              </w:rPr>
              <w:fldChar w:fldCharType="end"/>
            </w:r>
          </w:p>
        </w:tc>
      </w:tr>
      <w:tr w:rsidR="008D7C92" w:rsidRPr="00C162C0" w:rsidTr="000D29F8">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441C39" w:rsidRDefault="008F5188" w:rsidP="00AB39EE">
            <w:pPr>
              <w:spacing w:before="60" w:after="60"/>
              <w:ind w:left="96"/>
              <w:rPr>
                <w:rFonts w:ascii="Arial" w:hAnsi="Arial" w:cs="Arial"/>
                <w:b/>
                <w:spacing w:val="2"/>
                <w:sz w:val="18"/>
                <w:szCs w:val="18"/>
              </w:rPr>
            </w:pPr>
            <w:hyperlink r:id="rId13" w:history="1">
              <w:r w:rsidR="008D7C92" w:rsidRPr="00441C39">
                <w:rPr>
                  <w:rStyle w:val="Hyperlink"/>
                  <w:rFonts w:ascii="Arial" w:hAnsi="Arial" w:cs="Arial"/>
                  <w:b/>
                  <w:bCs/>
                  <w:spacing w:val="2"/>
                  <w:sz w:val="18"/>
                  <w:szCs w:val="18"/>
                </w:rPr>
                <w:t>Plano de atividades</w:t>
              </w:r>
            </w:hyperlink>
            <w:r w:rsidR="008D7C92" w:rsidRPr="00441C39">
              <w:rPr>
                <w:rFonts w:ascii="Arial" w:hAnsi="Arial" w:cs="Arial"/>
                <w:b/>
                <w:bCs/>
                <w:spacing w:val="2"/>
                <w:sz w:val="18"/>
                <w:szCs w:val="18"/>
              </w:rPr>
              <w:t xml:space="preserve"> </w:t>
            </w:r>
            <w:r w:rsidR="00AB39EE">
              <w:rPr>
                <w:rFonts w:ascii="Arial" w:hAnsi="Arial" w:cs="Arial"/>
                <w:b/>
                <w:bCs/>
                <w:spacing w:val="2"/>
                <w:sz w:val="18"/>
                <w:szCs w:val="18"/>
              </w:rPr>
              <w:t>para todas as bolsas solicitadas</w:t>
            </w:r>
            <w:r w:rsidR="008D7C92" w:rsidRPr="00441C39">
              <w:rPr>
                <w:rFonts w:ascii="Arial" w:hAnsi="Arial" w:cs="Arial"/>
                <w:b/>
                <w:bCs/>
                <w:spacing w:val="2"/>
                <w:sz w:val="18"/>
                <w:szCs w:val="18"/>
              </w:rPr>
              <w:t xml:space="preserve">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441C39" w:rsidRDefault="008D143D" w:rsidP="008D7C92">
            <w:pPr>
              <w:spacing w:before="60" w:after="60"/>
              <w:jc w:val="center"/>
              <w:rPr>
                <w:rFonts w:ascii="Arial" w:hAnsi="Arial" w:cs="Arial"/>
                <w:sz w:val="18"/>
                <w:szCs w:val="18"/>
              </w:rPr>
            </w:pPr>
            <w:r w:rsidRPr="00441C39">
              <w:rPr>
                <w:rFonts w:ascii="Arial" w:hAnsi="Arial" w:cs="Arial"/>
                <w:sz w:val="18"/>
                <w:szCs w:val="18"/>
              </w:rPr>
              <w:fldChar w:fldCharType="begin">
                <w:ffData>
                  <w:name w:val="Assinalar5"/>
                  <w:enabled/>
                  <w:calcOnExit w:val="0"/>
                  <w:checkBox>
                    <w:sizeAuto/>
                    <w:default w:val="0"/>
                  </w:checkBox>
                </w:ffData>
              </w:fldChar>
            </w:r>
            <w:r w:rsidR="008D7C92" w:rsidRPr="00441C39">
              <w:rPr>
                <w:rFonts w:ascii="Arial" w:hAnsi="Arial" w:cs="Arial"/>
                <w:sz w:val="18"/>
                <w:szCs w:val="18"/>
              </w:rPr>
              <w:instrText xml:space="preserve"> FORMCHECKBOX </w:instrText>
            </w:r>
            <w:r w:rsidR="008F5188" w:rsidRPr="00441C39">
              <w:rPr>
                <w:rFonts w:ascii="Arial" w:hAnsi="Arial" w:cs="Arial"/>
                <w:sz w:val="18"/>
                <w:szCs w:val="18"/>
              </w:rPr>
            </w:r>
            <w:r w:rsidR="008F5188">
              <w:rPr>
                <w:rFonts w:ascii="Arial" w:hAnsi="Arial" w:cs="Arial"/>
                <w:sz w:val="18"/>
                <w:szCs w:val="18"/>
              </w:rPr>
              <w:fldChar w:fldCharType="separate"/>
            </w:r>
            <w:r w:rsidRPr="00441C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C162C0" w:rsidRDefault="008D143D" w:rsidP="008D7C92">
            <w:pPr>
              <w:spacing w:before="60" w:after="60"/>
              <w:jc w:val="center"/>
              <w:rPr>
                <w:rFonts w:ascii="Arial" w:hAnsi="Arial" w:cs="Arial"/>
                <w:sz w:val="18"/>
                <w:szCs w:val="18"/>
              </w:rPr>
            </w:pPr>
            <w:r w:rsidRPr="00441C39">
              <w:rPr>
                <w:rFonts w:ascii="Arial" w:hAnsi="Arial" w:cs="Arial"/>
                <w:sz w:val="18"/>
                <w:szCs w:val="18"/>
              </w:rPr>
              <w:fldChar w:fldCharType="begin">
                <w:ffData>
                  <w:name w:val="Assinalar5"/>
                  <w:enabled/>
                  <w:calcOnExit w:val="0"/>
                  <w:checkBox>
                    <w:sizeAuto/>
                    <w:default w:val="0"/>
                  </w:checkBox>
                </w:ffData>
              </w:fldChar>
            </w:r>
            <w:r w:rsidR="008D7C92" w:rsidRPr="00441C39">
              <w:rPr>
                <w:rFonts w:ascii="Arial" w:hAnsi="Arial" w:cs="Arial"/>
                <w:sz w:val="18"/>
                <w:szCs w:val="18"/>
              </w:rPr>
              <w:instrText xml:space="preserve"> FORMCHECKBOX </w:instrText>
            </w:r>
            <w:r w:rsidR="008F5188" w:rsidRPr="00441C39">
              <w:rPr>
                <w:rFonts w:ascii="Arial" w:hAnsi="Arial" w:cs="Arial"/>
                <w:sz w:val="18"/>
                <w:szCs w:val="18"/>
              </w:rPr>
            </w:r>
            <w:r w:rsidR="008F5188">
              <w:rPr>
                <w:rFonts w:ascii="Arial" w:hAnsi="Arial" w:cs="Arial"/>
                <w:sz w:val="18"/>
                <w:szCs w:val="18"/>
              </w:rPr>
              <w:fldChar w:fldCharType="separate"/>
            </w:r>
            <w:r w:rsidRPr="00441C39">
              <w:rPr>
                <w:rFonts w:ascii="Arial" w:hAnsi="Arial" w:cs="Arial"/>
                <w:sz w:val="18"/>
                <w:szCs w:val="18"/>
              </w:rPr>
              <w:fldChar w:fldCharType="end"/>
            </w:r>
          </w:p>
        </w:tc>
      </w:tr>
      <w:tr w:rsidR="00D629BA" w:rsidRPr="00DF59D4"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2326FE" w:rsidRDefault="008F5188" w:rsidP="00F80553">
            <w:pPr>
              <w:spacing w:before="40" w:after="40"/>
              <w:ind w:left="57" w:right="28"/>
              <w:jc w:val="both"/>
              <w:rPr>
                <w:rFonts w:ascii="Arial" w:hAnsi="Arial" w:cs="Arial"/>
                <w:sz w:val="18"/>
                <w:szCs w:val="18"/>
              </w:rPr>
            </w:pPr>
            <w:hyperlink r:id="rId14" w:history="1">
              <w:r w:rsidR="00D629BA" w:rsidRPr="00F80553">
                <w:rPr>
                  <w:rStyle w:val="Hyperlink"/>
                  <w:rFonts w:ascii="Arial" w:hAnsi="Arial" w:cs="Arial"/>
                  <w:b/>
                  <w:sz w:val="18"/>
                  <w:szCs w:val="18"/>
                </w:rPr>
                <w:t>Apresentação da equipe</w:t>
              </w:r>
            </w:hyperlink>
            <w:r w:rsidR="00D629BA" w:rsidRPr="002326FE">
              <w:rPr>
                <w:rFonts w:ascii="Arial" w:hAnsi="Arial" w:cs="Arial"/>
                <w:sz w:val="18"/>
                <w:szCs w:val="18"/>
              </w:rPr>
              <w:t xml:space="preserve"> responsável pelo desenvolvimento do projeto, em planilha específica para a finalidade</w:t>
            </w:r>
            <w:r w:rsidR="00F80553">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DF59D4" w:rsidRDefault="008D143D" w:rsidP="00736D39">
            <w:pPr>
              <w:spacing w:before="40" w:after="40"/>
              <w:jc w:val="center"/>
              <w:rPr>
                <w:rFonts w:ascii="Arial" w:hAnsi="Arial" w:cs="Arial"/>
                <w:sz w:val="18"/>
              </w:rPr>
            </w:pPr>
            <w:r w:rsidRPr="00DF59D4">
              <w:rPr>
                <w:rFonts w:ascii="Arial" w:hAnsi="Arial" w:cs="Arial"/>
                <w:sz w:val="18"/>
              </w:rPr>
              <w:fldChar w:fldCharType="begin">
                <w:ffData>
                  <w:name w:val="Assinalar5"/>
                  <w:enabled/>
                  <w:calcOnExit w:val="0"/>
                  <w:checkBox>
                    <w:sizeAuto/>
                    <w:default w:val="0"/>
                  </w:checkBox>
                </w:ffData>
              </w:fldChar>
            </w:r>
            <w:r w:rsidR="00D629BA" w:rsidRPr="00DF59D4">
              <w:rPr>
                <w:rFonts w:ascii="Arial" w:hAnsi="Arial" w:cs="Arial"/>
                <w:sz w:val="18"/>
              </w:rPr>
              <w:instrText xml:space="preserve"> FORMCHECKBOX </w:instrText>
            </w:r>
            <w:r w:rsidR="008F5188" w:rsidRPr="00DF59D4">
              <w:rPr>
                <w:rFonts w:ascii="Arial" w:hAnsi="Arial" w:cs="Arial"/>
                <w:sz w:val="18"/>
              </w:rPr>
            </w:r>
            <w:r w:rsidR="008F5188">
              <w:rPr>
                <w:rFonts w:ascii="Arial" w:hAnsi="Arial" w:cs="Arial"/>
                <w:sz w:val="18"/>
              </w:rPr>
              <w:fldChar w:fldCharType="separate"/>
            </w:r>
            <w:r w:rsidRPr="00DF59D4">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DF59D4" w:rsidRDefault="008D143D" w:rsidP="00736D39">
            <w:pPr>
              <w:spacing w:before="40" w:after="40"/>
              <w:jc w:val="center"/>
              <w:rPr>
                <w:rFonts w:ascii="Arial" w:hAnsi="Arial" w:cs="Arial"/>
                <w:sz w:val="18"/>
              </w:rPr>
            </w:pPr>
            <w:r w:rsidRPr="00DF59D4">
              <w:rPr>
                <w:rFonts w:ascii="Arial" w:hAnsi="Arial" w:cs="Arial"/>
                <w:sz w:val="18"/>
              </w:rPr>
              <w:fldChar w:fldCharType="begin">
                <w:ffData>
                  <w:name w:val="Assinalar5"/>
                  <w:enabled/>
                  <w:calcOnExit w:val="0"/>
                  <w:checkBox>
                    <w:sizeAuto/>
                    <w:default w:val="0"/>
                  </w:checkBox>
                </w:ffData>
              </w:fldChar>
            </w:r>
            <w:r w:rsidR="00D629BA" w:rsidRPr="00DF59D4">
              <w:rPr>
                <w:rFonts w:ascii="Arial" w:hAnsi="Arial" w:cs="Arial"/>
                <w:sz w:val="18"/>
              </w:rPr>
              <w:instrText xml:space="preserve"> FORMCHECKBOX </w:instrText>
            </w:r>
            <w:r w:rsidR="008F5188" w:rsidRPr="00DF59D4">
              <w:rPr>
                <w:rFonts w:ascii="Arial" w:hAnsi="Arial" w:cs="Arial"/>
                <w:sz w:val="18"/>
              </w:rPr>
            </w:r>
            <w:r w:rsidR="008F5188">
              <w:rPr>
                <w:rFonts w:ascii="Arial" w:hAnsi="Arial" w:cs="Arial"/>
                <w:sz w:val="18"/>
              </w:rPr>
              <w:fldChar w:fldCharType="separate"/>
            </w:r>
            <w:r w:rsidRPr="00DF59D4">
              <w:rPr>
                <w:rFonts w:ascii="Arial" w:hAnsi="Arial" w:cs="Arial"/>
                <w:sz w:val="18"/>
              </w:rPr>
              <w:fldChar w:fldCharType="end"/>
            </w:r>
          </w:p>
        </w:tc>
      </w:tr>
      <w:tr w:rsidR="00D629BA" w:rsidRPr="00DF59D4"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2326FE" w:rsidRDefault="00D629BA" w:rsidP="00736D39">
            <w:pPr>
              <w:spacing w:before="40" w:after="20" w:line="200" w:lineRule="exact"/>
              <w:ind w:left="57" w:right="28"/>
              <w:jc w:val="both"/>
              <w:rPr>
                <w:rFonts w:ascii="Arial" w:hAnsi="Arial"/>
                <w:sz w:val="18"/>
                <w:szCs w:val="18"/>
              </w:rPr>
            </w:pPr>
            <w:r w:rsidRPr="002326FE">
              <w:rPr>
                <w:rFonts w:ascii="Arial" w:hAnsi="Arial"/>
                <w:b/>
                <w:sz w:val="18"/>
                <w:szCs w:val="18"/>
              </w:rPr>
              <w:t>Descrição da infraestrutura</w:t>
            </w:r>
            <w:r w:rsidRPr="002326FE">
              <w:rPr>
                <w:rFonts w:ascii="Arial" w:hAnsi="Arial"/>
                <w:sz w:val="18"/>
                <w:szCs w:val="18"/>
              </w:rPr>
              <w:t xml:space="preserve"> disponível para a realização do projeto, bem como recursos de outras fontes (nacionais e/ou internacionais) que beneficiem o projeto</w:t>
            </w:r>
            <w:r>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DF59D4" w:rsidRDefault="008D143D" w:rsidP="00736D39">
            <w:pPr>
              <w:spacing w:before="40" w:after="20" w:line="200" w:lineRule="exact"/>
              <w:jc w:val="center"/>
              <w:rPr>
                <w:rFonts w:ascii="Arial" w:hAnsi="Arial"/>
                <w:b/>
                <w:sz w:val="18"/>
              </w:rPr>
            </w:pPr>
            <w:r w:rsidRPr="00DF59D4">
              <w:rPr>
                <w:rFonts w:ascii="Arial" w:hAnsi="Arial"/>
                <w:b/>
                <w:sz w:val="18"/>
              </w:rPr>
              <w:fldChar w:fldCharType="begin">
                <w:ffData>
                  <w:name w:val="Selecionar5"/>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8F5188" w:rsidRPr="00DF59D4">
              <w:rPr>
                <w:rFonts w:ascii="Arial" w:hAnsi="Arial"/>
                <w:b/>
                <w:sz w:val="18"/>
              </w:rPr>
            </w:r>
            <w:r w:rsidR="008F5188">
              <w:rPr>
                <w:rFonts w:ascii="Arial" w:hAnsi="Arial"/>
                <w:b/>
                <w:sz w:val="18"/>
              </w:rPr>
              <w:fldChar w:fldCharType="separate"/>
            </w:r>
            <w:r w:rsidRPr="00DF59D4">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DF59D4" w:rsidRDefault="008D143D" w:rsidP="00736D39">
            <w:pPr>
              <w:spacing w:before="40" w:after="20" w:line="200" w:lineRule="exact"/>
              <w:jc w:val="center"/>
              <w:rPr>
                <w:rFonts w:ascii="Arial" w:hAnsi="Arial"/>
                <w:b/>
                <w:sz w:val="18"/>
              </w:rPr>
            </w:pPr>
            <w:r w:rsidRPr="00DF59D4">
              <w:rPr>
                <w:rFonts w:ascii="Arial" w:hAnsi="Arial"/>
                <w:b/>
                <w:sz w:val="18"/>
              </w:rPr>
              <w:fldChar w:fldCharType="begin">
                <w:ffData>
                  <w:name w:val="Selecionar5"/>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8F5188" w:rsidRPr="00DF59D4">
              <w:rPr>
                <w:rFonts w:ascii="Arial" w:hAnsi="Arial"/>
                <w:b/>
                <w:sz w:val="18"/>
              </w:rPr>
            </w:r>
            <w:r w:rsidR="008F5188">
              <w:rPr>
                <w:rFonts w:ascii="Arial" w:hAnsi="Arial"/>
                <w:b/>
                <w:sz w:val="18"/>
              </w:rPr>
              <w:fldChar w:fldCharType="separate"/>
            </w:r>
            <w:r w:rsidRPr="00DF59D4">
              <w:rPr>
                <w:rFonts w:ascii="Arial" w:hAnsi="Arial"/>
                <w:b/>
                <w:sz w:val="18"/>
              </w:rPr>
              <w:fldChar w:fldCharType="end"/>
            </w:r>
          </w:p>
        </w:tc>
      </w:tr>
      <w:tr w:rsidR="00D629BA" w:rsidRPr="00CF0EBA" w:rsidTr="000D29F8">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CF0EBA" w:rsidRDefault="008F5188" w:rsidP="00F80553">
            <w:pPr>
              <w:spacing w:before="40" w:after="40"/>
              <w:ind w:left="57" w:right="28"/>
              <w:jc w:val="both"/>
              <w:rPr>
                <w:rFonts w:ascii="Arial" w:hAnsi="Arial" w:cs="Arial"/>
                <w:sz w:val="18"/>
                <w:szCs w:val="18"/>
              </w:rPr>
            </w:pPr>
            <w:hyperlink r:id="rId15" w:history="1">
              <w:r w:rsidR="00D629BA" w:rsidRPr="00CF0EBA">
                <w:rPr>
                  <w:rStyle w:val="Hyperlink"/>
                  <w:rFonts w:ascii="Arial" w:hAnsi="Arial" w:cs="Arial"/>
                  <w:b/>
                  <w:sz w:val="18"/>
                  <w:szCs w:val="18"/>
                </w:rPr>
                <w:t>Descrição do parque de equipamentos</w:t>
              </w:r>
              <w:r w:rsidR="00D629BA" w:rsidRPr="00CF0EBA">
                <w:rPr>
                  <w:rStyle w:val="Hyperlink"/>
                  <w:rFonts w:ascii="Arial" w:hAnsi="Arial" w:cs="Arial"/>
                  <w:sz w:val="18"/>
                  <w:szCs w:val="18"/>
                </w:rPr>
                <w:t xml:space="preserve"> científicos da Instituição sede</w:t>
              </w:r>
            </w:hyperlink>
            <w:r w:rsidR="00D629BA" w:rsidRPr="00CF0EBA">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F5188" w:rsidP="00736D39">
            <w:pPr>
              <w:spacing w:before="40" w:after="40"/>
              <w:ind w:left="57" w:right="28"/>
              <w:rPr>
                <w:rFonts w:ascii="Arial" w:hAnsi="Arial" w:cs="Arial"/>
                <w:sz w:val="18"/>
                <w:szCs w:val="18"/>
              </w:rPr>
            </w:pPr>
            <w:hyperlink r:id="rId16" w:history="1">
              <w:r w:rsidR="00D629BA" w:rsidRPr="00CF0EBA">
                <w:rPr>
                  <w:rStyle w:val="Hyperlink"/>
                  <w:rFonts w:ascii="Arial" w:hAnsi="Arial" w:cs="Arial"/>
                  <w:b/>
                  <w:sz w:val="18"/>
                  <w:szCs w:val="18"/>
                </w:rPr>
                <w:t>Planilha de Orçamento Consolidado</w:t>
              </w:r>
              <w:r w:rsidR="00D629BA" w:rsidRPr="00CF0EBA">
                <w:rPr>
                  <w:rStyle w:val="Hyperlink"/>
                  <w:rFonts w:ascii="Arial" w:hAnsi="Arial" w:cs="Arial"/>
                  <w:sz w:val="18"/>
                  <w:szCs w:val="18"/>
                </w:rPr>
                <w:t xml:space="preserve"> por rubrica e por fonte de financiamento</w:t>
              </w:r>
            </w:hyperlink>
            <w:r w:rsidR="00D629BA" w:rsidRPr="00CF0EBA">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40"/>
              <w:jc w:val="center"/>
              <w:rPr>
                <w:rFonts w:ascii="Arial" w:hAnsi="Arial" w:cs="Arial"/>
                <w:sz w:val="18"/>
                <w:szCs w:val="18"/>
              </w:rPr>
            </w:pPr>
            <w:r w:rsidRPr="00CF0EBA">
              <w:rPr>
                <w:rFonts w:ascii="Arial" w:hAnsi="Arial" w:cs="Arial"/>
                <w:sz w:val="18"/>
                <w:szCs w:val="18"/>
              </w:rPr>
              <w:fldChar w:fldCharType="begin">
                <w:ffData>
                  <w:name w:val="Assinalar5"/>
                  <w:enabled/>
                  <w:calcOnExit w:val="0"/>
                  <w:checkBox>
                    <w:sizeAuto/>
                    <w:default w:val="0"/>
                  </w:checkBox>
                </w:ffData>
              </w:fldChar>
            </w:r>
            <w:r w:rsidR="00D629BA" w:rsidRPr="00CF0EBA">
              <w:rPr>
                <w:rFonts w:ascii="Arial" w:hAnsi="Arial" w:cs="Arial"/>
                <w:sz w:val="18"/>
                <w:szCs w:val="18"/>
              </w:rPr>
              <w:instrText xml:space="preserve"> FORMCHECKBOX </w:instrText>
            </w:r>
            <w:r w:rsidR="008F5188" w:rsidRPr="00CF0EBA">
              <w:rPr>
                <w:rFonts w:ascii="Arial" w:hAnsi="Arial" w:cs="Arial"/>
                <w:sz w:val="18"/>
                <w:szCs w:val="18"/>
              </w:rPr>
            </w:r>
            <w:r w:rsidR="008F5188">
              <w:rPr>
                <w:rFonts w:ascii="Arial" w:hAnsi="Arial" w:cs="Arial"/>
                <w:sz w:val="18"/>
                <w:szCs w:val="18"/>
              </w:rPr>
              <w:fldChar w:fldCharType="separate"/>
            </w:r>
            <w:r w:rsidRPr="00CF0EBA">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40"/>
              <w:jc w:val="center"/>
              <w:rPr>
                <w:rFonts w:ascii="Arial" w:hAnsi="Arial" w:cs="Arial"/>
                <w:sz w:val="18"/>
                <w:szCs w:val="18"/>
              </w:rPr>
            </w:pPr>
            <w:r w:rsidRPr="00CF0EBA">
              <w:rPr>
                <w:rFonts w:ascii="Arial" w:hAnsi="Arial" w:cs="Arial"/>
                <w:sz w:val="18"/>
                <w:szCs w:val="18"/>
              </w:rPr>
              <w:fldChar w:fldCharType="begin">
                <w:ffData>
                  <w:name w:val="Assinalar5"/>
                  <w:enabled/>
                  <w:calcOnExit w:val="0"/>
                  <w:checkBox>
                    <w:sizeAuto/>
                    <w:default w:val="0"/>
                  </w:checkBox>
                </w:ffData>
              </w:fldChar>
            </w:r>
            <w:r w:rsidR="00D629BA" w:rsidRPr="00CF0EBA">
              <w:rPr>
                <w:rFonts w:ascii="Arial" w:hAnsi="Arial" w:cs="Arial"/>
                <w:sz w:val="18"/>
                <w:szCs w:val="18"/>
              </w:rPr>
              <w:instrText xml:space="preserve"> FORMCHECKBOX </w:instrText>
            </w:r>
            <w:r w:rsidR="008F5188" w:rsidRPr="00CF0EBA">
              <w:rPr>
                <w:rFonts w:ascii="Arial" w:hAnsi="Arial" w:cs="Arial"/>
                <w:sz w:val="18"/>
                <w:szCs w:val="18"/>
              </w:rPr>
            </w:r>
            <w:r w:rsidR="008F5188">
              <w:rPr>
                <w:rFonts w:ascii="Arial" w:hAnsi="Arial" w:cs="Arial"/>
                <w:sz w:val="18"/>
                <w:szCs w:val="18"/>
              </w:rPr>
              <w:fldChar w:fldCharType="separate"/>
            </w:r>
            <w:r w:rsidRPr="00CF0EBA">
              <w:rPr>
                <w:rFonts w:ascii="Arial" w:hAnsi="Arial" w:cs="Arial"/>
                <w:sz w:val="18"/>
                <w:szCs w:val="18"/>
              </w:rPr>
              <w:fldChar w:fldCharType="end"/>
            </w:r>
          </w:p>
        </w:tc>
      </w:tr>
      <w:tr w:rsidR="00D629BA" w:rsidRPr="00CF0EBA" w:rsidTr="000D29F8">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F5188" w:rsidP="00736D39">
            <w:pPr>
              <w:spacing w:before="40" w:after="20" w:line="200" w:lineRule="exact"/>
              <w:ind w:left="57" w:right="28"/>
              <w:jc w:val="both"/>
              <w:rPr>
                <w:rFonts w:ascii="Arial" w:hAnsi="Arial"/>
                <w:sz w:val="18"/>
                <w:szCs w:val="18"/>
              </w:rPr>
            </w:pPr>
            <w:hyperlink r:id="rId17" w:history="1">
              <w:r w:rsidR="00D629BA" w:rsidRPr="00CF0EBA">
                <w:rPr>
                  <w:rStyle w:val="Hyperlink"/>
                  <w:rFonts w:ascii="Arial" w:hAnsi="Arial"/>
                  <w:b/>
                  <w:sz w:val="18"/>
                  <w:szCs w:val="18"/>
                </w:rPr>
                <w:t>Planilha de Orçamento detalhado</w:t>
              </w:r>
              <w:r w:rsidR="00D629BA" w:rsidRPr="00CF0EBA">
                <w:rPr>
                  <w:rStyle w:val="Hyperlink"/>
                  <w:rFonts w:ascii="Arial" w:hAnsi="Arial"/>
                  <w:sz w:val="18"/>
                  <w:szCs w:val="18"/>
                </w:rPr>
                <w:t xml:space="preserve"> por rubrica para itens financiados pela </w:t>
              </w:r>
              <w:r w:rsidR="00D629BA" w:rsidRPr="00CF0EBA">
                <w:rPr>
                  <w:rStyle w:val="Hyperlink"/>
                  <w:rFonts w:ascii="Arial" w:hAnsi="Arial"/>
                  <w:b/>
                  <w:sz w:val="18"/>
                  <w:szCs w:val="18"/>
                </w:rPr>
                <w:t>FAPESP</w:t>
              </w:r>
            </w:hyperlink>
            <w:r w:rsidR="00D629BA" w:rsidRPr="00CF0EBA">
              <w:rPr>
                <w:rFonts w:ascii="Arial" w:hAnsi="Arial"/>
                <w:sz w:val="18"/>
                <w:szCs w:val="18"/>
              </w:rPr>
              <w:t>, em formulário específico - incluir justificativas.</w:t>
            </w:r>
            <w:r w:rsidR="00D629BA" w:rsidRPr="00CF0EBA">
              <w:rPr>
                <w:rFonts w:ascii="Arial" w:hAnsi="Arial"/>
                <w:b/>
                <w:sz w:val="18"/>
                <w:szCs w:val="18"/>
              </w:rPr>
              <w:t xml:space="preserve"> É imprescindível a apresentação dos Planos de Trabalho para as Bolsas solicitadas</w:t>
            </w:r>
            <w:r w:rsidR="00D629BA" w:rsidRPr="00CF0EBA">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tabs>
                <w:tab w:val="center" w:pos="426"/>
              </w:tabs>
              <w:spacing w:before="40" w:after="20" w:line="200" w:lineRule="exact"/>
              <w:rPr>
                <w:rFonts w:ascii="Arial" w:hAnsi="Arial"/>
                <w:b/>
                <w:sz w:val="18"/>
              </w:rPr>
            </w:pPr>
            <w:r w:rsidRPr="00CF0EBA">
              <w:rPr>
                <w:rFonts w:ascii="Arial" w:hAnsi="Arial"/>
                <w:b/>
                <w:sz w:val="18"/>
              </w:rPr>
              <w:tab/>
            </w:r>
            <w:r w:rsidR="008D143D" w:rsidRPr="00CF0EBA">
              <w:rPr>
                <w:rFonts w:ascii="Arial" w:hAnsi="Arial"/>
                <w:b/>
                <w:sz w:val="18"/>
              </w:rPr>
              <w:fldChar w:fldCharType="begin">
                <w:ffData>
                  <w:name w:val="Selecionar5"/>
                  <w:enabled/>
                  <w:calcOnExit w:val="0"/>
                  <w:checkBox>
                    <w:sizeAuto/>
                    <w:default w:val="0"/>
                  </w:checkBox>
                </w:ffData>
              </w:fldChar>
            </w:r>
            <w:r w:rsidRPr="00CF0EBA">
              <w:rPr>
                <w:rFonts w:ascii="Arial" w:hAnsi="Arial"/>
                <w:b/>
                <w:sz w:val="18"/>
              </w:rPr>
              <w:instrText xml:space="preserve"> FORMCHECKBOX </w:instrText>
            </w:r>
            <w:r w:rsidRPr="00CF0EBA">
              <w:rPr>
                <w:rFonts w:ascii="Arial" w:hAnsi="Arial"/>
                <w:sz w:val="18"/>
              </w:rPr>
              <w:instrText>_</w:instrText>
            </w:r>
            <w:r w:rsidR="008F5188" w:rsidRPr="00CF0EBA">
              <w:rPr>
                <w:rFonts w:ascii="Arial" w:hAnsi="Arial"/>
                <w:b/>
                <w:sz w:val="18"/>
              </w:rPr>
            </w:r>
            <w:r w:rsidR="008F5188">
              <w:rPr>
                <w:rFonts w:ascii="Arial" w:hAnsi="Arial"/>
                <w:b/>
                <w:sz w:val="18"/>
              </w:rPr>
              <w:fldChar w:fldCharType="separate"/>
            </w:r>
            <w:r w:rsidR="008D143D"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F5188" w:rsidP="000D29F8">
            <w:pPr>
              <w:spacing w:before="40" w:after="20" w:line="200" w:lineRule="exact"/>
              <w:ind w:left="57" w:right="28"/>
              <w:jc w:val="both"/>
              <w:rPr>
                <w:rFonts w:ascii="Arial" w:hAnsi="Arial"/>
                <w:sz w:val="18"/>
                <w:szCs w:val="18"/>
              </w:rPr>
            </w:pPr>
            <w:hyperlink r:id="rId18" w:history="1">
              <w:r w:rsidR="00D629BA" w:rsidRPr="00CF0EBA">
                <w:rPr>
                  <w:rStyle w:val="Hyperlink"/>
                  <w:rFonts w:ascii="Arial" w:hAnsi="Arial"/>
                  <w:b/>
                  <w:sz w:val="18"/>
                  <w:szCs w:val="18"/>
                </w:rPr>
                <w:t>Planilha de Orçamento</w:t>
              </w:r>
              <w:r w:rsidR="00D629BA" w:rsidRPr="00CF0EBA">
                <w:rPr>
                  <w:rStyle w:val="Hyperlink"/>
                  <w:rFonts w:ascii="Arial" w:hAnsi="Arial"/>
                  <w:sz w:val="18"/>
                  <w:szCs w:val="18"/>
                </w:rPr>
                <w:t xml:space="preserve"> detalhado por rubrica para itens financiados pela </w:t>
              </w:r>
            </w:hyperlink>
            <w:r w:rsidR="000D29F8">
              <w:rPr>
                <w:rStyle w:val="Hyperlink"/>
                <w:rFonts w:ascii="Arial" w:hAnsi="Arial"/>
                <w:b/>
                <w:sz w:val="18"/>
                <w:szCs w:val="18"/>
              </w:rPr>
              <w:t>INTEL</w:t>
            </w:r>
            <w:r w:rsidR="00D629BA" w:rsidRPr="00CF0EBA">
              <w:rPr>
                <w:rFonts w:ascii="Arial" w:hAnsi="Arial"/>
                <w:sz w:val="18"/>
                <w:szCs w:val="18"/>
              </w:rPr>
              <w:t xml:space="preserve">, em formulário específico - incluir justificativas. </w:t>
            </w:r>
            <w:r w:rsidR="00D629BA" w:rsidRPr="00CF0EBA">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tabs>
                <w:tab w:val="center" w:pos="426"/>
              </w:tabs>
              <w:spacing w:before="40" w:after="20" w:line="200" w:lineRule="exact"/>
              <w:rPr>
                <w:rFonts w:ascii="Arial" w:hAnsi="Arial"/>
                <w:b/>
                <w:sz w:val="18"/>
              </w:rPr>
            </w:pPr>
            <w:r w:rsidRPr="00CF0EBA">
              <w:rPr>
                <w:rFonts w:ascii="Arial" w:hAnsi="Arial"/>
                <w:b/>
                <w:sz w:val="18"/>
              </w:rPr>
              <w:tab/>
            </w:r>
            <w:r w:rsidR="008D143D" w:rsidRPr="00CF0EBA">
              <w:rPr>
                <w:rFonts w:ascii="Arial" w:hAnsi="Arial"/>
                <w:b/>
                <w:sz w:val="18"/>
              </w:rPr>
              <w:fldChar w:fldCharType="begin">
                <w:ffData>
                  <w:name w:val="Selecionar5"/>
                  <w:enabled/>
                  <w:calcOnExit w:val="0"/>
                  <w:checkBox>
                    <w:sizeAuto/>
                    <w:default w:val="0"/>
                  </w:checkBox>
                </w:ffData>
              </w:fldChar>
            </w:r>
            <w:r w:rsidRPr="00CF0EBA">
              <w:rPr>
                <w:rFonts w:ascii="Arial" w:hAnsi="Arial"/>
                <w:b/>
                <w:sz w:val="18"/>
              </w:rPr>
              <w:instrText xml:space="preserve"> FORMCHECKBOX </w:instrText>
            </w:r>
            <w:r w:rsidRPr="00CF0EBA">
              <w:rPr>
                <w:rFonts w:ascii="Arial" w:hAnsi="Arial"/>
                <w:sz w:val="18"/>
              </w:rPr>
              <w:instrText>_</w:instrText>
            </w:r>
            <w:r w:rsidR="008F5188" w:rsidRPr="00CF0EBA">
              <w:rPr>
                <w:rFonts w:ascii="Arial" w:hAnsi="Arial"/>
                <w:b/>
                <w:sz w:val="18"/>
              </w:rPr>
            </w:r>
            <w:r w:rsidR="008F5188">
              <w:rPr>
                <w:rFonts w:ascii="Arial" w:hAnsi="Arial"/>
                <w:b/>
                <w:sz w:val="18"/>
              </w:rPr>
              <w:fldChar w:fldCharType="separate"/>
            </w:r>
            <w:r w:rsidR="008D143D"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spacing w:before="40" w:after="20" w:line="200" w:lineRule="exact"/>
              <w:ind w:left="57" w:right="28"/>
              <w:rPr>
                <w:rFonts w:ascii="Arial" w:hAnsi="Arial" w:cs="Arial"/>
                <w:sz w:val="18"/>
                <w:szCs w:val="18"/>
              </w:rPr>
            </w:pPr>
            <w:r w:rsidRPr="00CF0EBA">
              <w:rPr>
                <w:rFonts w:ascii="Arial" w:hAnsi="Arial" w:cs="Arial"/>
                <w:b/>
                <w:sz w:val="18"/>
                <w:szCs w:val="18"/>
              </w:rPr>
              <w:t>Orçamentos (cotações)</w:t>
            </w:r>
            <w:r w:rsidRPr="00CF0EBA">
              <w:rPr>
                <w:rFonts w:ascii="Arial" w:hAnsi="Arial" w:cs="Arial"/>
                <w:sz w:val="18"/>
                <w:szCs w:val="18"/>
              </w:rPr>
              <w:t xml:space="preserve"> dos fornecedores/representantes autorizados.</w:t>
            </w:r>
          </w:p>
          <w:p w:rsidR="00D629BA" w:rsidRPr="00CF0EBA" w:rsidRDefault="00D629BA" w:rsidP="009E2DA6">
            <w:pPr>
              <w:spacing w:before="40" w:after="20" w:line="200" w:lineRule="exact"/>
              <w:ind w:left="57" w:right="28"/>
              <w:jc w:val="both"/>
              <w:rPr>
                <w:rFonts w:ascii="Arial" w:hAnsi="Arial"/>
                <w:b/>
                <w:sz w:val="18"/>
                <w:szCs w:val="18"/>
              </w:rPr>
            </w:pPr>
            <w:r w:rsidRPr="00CF0EBA">
              <w:rPr>
                <w:rFonts w:ascii="Arial" w:hAnsi="Arial" w:cs="Arial"/>
                <w:b/>
                <w:sz w:val="18"/>
                <w:szCs w:val="18"/>
              </w:rPr>
              <w:t xml:space="preserve">É imprescindível a apresentação de 3 (três) orçamentos para cada item de material permanente (nacional ou importado) solicitado à FAPESP. </w:t>
            </w:r>
            <w:r w:rsidRPr="00CF0EBA">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24"/>
                  <w:enabled/>
                  <w:calcOnExit w:val="0"/>
                  <w:checkBox>
                    <w:sizeAuto/>
                    <w:default w:val="0"/>
                  </w:checkBox>
                </w:ffData>
              </w:fldChar>
            </w:r>
            <w:r w:rsidR="00D629BA" w:rsidRPr="00CF0EBA">
              <w:rPr>
                <w:rFonts w:ascii="Arial" w:hAnsi="Arial"/>
                <w:b/>
                <w:sz w:val="18"/>
              </w:rPr>
              <w:instrText xml:space="preserve"> FORMCHECKBOX </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24"/>
                  <w:enabled/>
                  <w:calcOnExit w:val="0"/>
                  <w:checkBox>
                    <w:sizeAuto/>
                    <w:default w:val="0"/>
                  </w:checkBox>
                </w:ffData>
              </w:fldChar>
            </w:r>
            <w:r w:rsidR="00D629BA" w:rsidRPr="00CF0EBA">
              <w:rPr>
                <w:rFonts w:ascii="Arial" w:hAnsi="Arial"/>
                <w:b/>
                <w:sz w:val="18"/>
              </w:rPr>
              <w:instrText xml:space="preserve"> FORMCHECKBOX </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F5188" w:rsidP="00736D39">
            <w:pPr>
              <w:spacing w:before="40" w:after="20" w:line="200" w:lineRule="exact"/>
              <w:ind w:left="57" w:right="28"/>
              <w:jc w:val="both"/>
              <w:rPr>
                <w:rFonts w:ascii="Arial" w:hAnsi="Arial"/>
                <w:sz w:val="18"/>
                <w:szCs w:val="18"/>
              </w:rPr>
            </w:pPr>
            <w:hyperlink r:id="rId19" w:history="1">
              <w:r w:rsidR="00D629BA" w:rsidRPr="00CF0EBA">
                <w:rPr>
                  <w:rStyle w:val="Hyperlink"/>
                  <w:rFonts w:ascii="Arial" w:hAnsi="Arial"/>
                  <w:b/>
                  <w:sz w:val="18"/>
                  <w:szCs w:val="18"/>
                </w:rPr>
                <w:t>Planilha de Cronograma Físico-Financeiro</w:t>
              </w:r>
              <w:r w:rsidR="00D629BA" w:rsidRPr="00CF0EBA">
                <w:rPr>
                  <w:rStyle w:val="Hyperlink"/>
                  <w:rFonts w:ascii="Arial" w:hAnsi="Arial"/>
                  <w:sz w:val="18"/>
                  <w:szCs w:val="18"/>
                </w:rPr>
                <w:t xml:space="preserve"> anual dos recursos solicitados à </w:t>
              </w:r>
              <w:r w:rsidR="00D629BA" w:rsidRPr="00CF0EBA">
                <w:rPr>
                  <w:rStyle w:val="Hyperlink"/>
                  <w:rFonts w:ascii="Arial" w:hAnsi="Arial"/>
                  <w:b/>
                  <w:sz w:val="18"/>
                  <w:szCs w:val="18"/>
                </w:rPr>
                <w:t>FAPESP</w:t>
              </w:r>
            </w:hyperlink>
            <w:r w:rsidR="00D629BA" w:rsidRPr="00CF0EBA">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F5188" w:rsidP="00F70E9A">
            <w:pPr>
              <w:spacing w:before="40" w:after="20" w:line="200" w:lineRule="exact"/>
              <w:ind w:left="57" w:right="28"/>
              <w:jc w:val="both"/>
              <w:rPr>
                <w:rFonts w:ascii="Arial" w:hAnsi="Arial"/>
                <w:sz w:val="18"/>
                <w:szCs w:val="18"/>
              </w:rPr>
            </w:pPr>
            <w:hyperlink r:id="rId20" w:history="1">
              <w:r w:rsidR="00D629BA" w:rsidRPr="00CF0EBA">
                <w:rPr>
                  <w:rStyle w:val="Hyperlink"/>
                  <w:rFonts w:ascii="Arial" w:hAnsi="Arial"/>
                  <w:b/>
                  <w:sz w:val="18"/>
                  <w:szCs w:val="18"/>
                </w:rPr>
                <w:t>Planilha de Cronograma Físico-Financeiro</w:t>
              </w:r>
              <w:r w:rsidR="00D629BA" w:rsidRPr="00CF0EBA">
                <w:rPr>
                  <w:rStyle w:val="Hyperlink"/>
                  <w:rFonts w:ascii="Arial" w:hAnsi="Arial"/>
                  <w:sz w:val="18"/>
                  <w:szCs w:val="18"/>
                </w:rPr>
                <w:t xml:space="preserve"> anual dos recursos solicitados à </w:t>
              </w:r>
            </w:hyperlink>
            <w:r w:rsidR="00F70E9A">
              <w:rPr>
                <w:rStyle w:val="Hyperlink"/>
                <w:rFonts w:ascii="Arial" w:hAnsi="Arial"/>
                <w:sz w:val="18"/>
                <w:szCs w:val="18"/>
              </w:rPr>
              <w:t>INTEL</w:t>
            </w:r>
            <w:r w:rsidR="00D629BA" w:rsidRPr="00CF0EBA">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CF0EBA" w:rsidRDefault="00D629BA" w:rsidP="000D29F8">
            <w:pPr>
              <w:spacing w:before="40" w:after="20" w:line="200" w:lineRule="exact"/>
              <w:ind w:left="57" w:right="28"/>
              <w:jc w:val="both"/>
              <w:rPr>
                <w:rFonts w:ascii="Arial" w:hAnsi="Arial"/>
                <w:sz w:val="18"/>
                <w:szCs w:val="18"/>
              </w:rPr>
            </w:pPr>
            <w:r w:rsidRPr="00CF0EBA">
              <w:rPr>
                <w:rFonts w:ascii="Arial" w:hAnsi="Arial"/>
                <w:b/>
                <w:sz w:val="18"/>
                <w:szCs w:val="18"/>
              </w:rPr>
              <w:t xml:space="preserve">CD contendo, em um único arquivo de formato </w:t>
            </w:r>
            <w:r w:rsidR="000D29F8">
              <w:rPr>
                <w:rFonts w:ascii="Arial" w:hAnsi="Arial"/>
                <w:b/>
                <w:sz w:val="18"/>
                <w:szCs w:val="18"/>
              </w:rPr>
              <w:t xml:space="preserve">PDF, todo o material listado no item 9 </w:t>
            </w:r>
            <w:r w:rsidRPr="00CF0EBA">
              <w:rPr>
                <w:rFonts w:ascii="Arial" w:hAnsi="Arial"/>
                <w:b/>
                <w:sz w:val="18"/>
                <w:szCs w:val="18"/>
              </w:rPr>
              <w:t>da Chamada</w:t>
            </w:r>
            <w:r w:rsidR="000D29F8">
              <w:rPr>
                <w:rFonts w:ascii="Arial" w:hAnsi="Arial"/>
                <w:b/>
                <w:sz w:val="18"/>
                <w:szCs w:val="18"/>
              </w:rPr>
              <w:t xml:space="preserve"> de Propostas</w:t>
            </w:r>
            <w:r w:rsidRPr="00CF0EBA">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8F5188" w:rsidRPr="00CF0EBA">
              <w:rPr>
                <w:rFonts w:ascii="Arial" w:hAnsi="Arial"/>
                <w:b/>
                <w:sz w:val="18"/>
              </w:rPr>
            </w:r>
            <w:r w:rsidR="008F5188">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CF0EBA" w:rsidRDefault="00D629BA" w:rsidP="0072787B">
            <w:pPr>
              <w:pStyle w:val="Ttulo5"/>
              <w:spacing w:before="40" w:after="40" w:line="240" w:lineRule="auto"/>
              <w:ind w:left="1123" w:hanging="1052"/>
              <w:jc w:val="left"/>
              <w:rPr>
                <w:rFonts w:ascii="Arial" w:hAnsi="Arial"/>
                <w:color w:val="auto"/>
                <w:szCs w:val="18"/>
              </w:rPr>
            </w:pPr>
            <w:r w:rsidRPr="00CF0EBA">
              <w:rPr>
                <w:rFonts w:ascii="Arial" w:hAnsi="Arial"/>
                <w:i/>
                <w:color w:val="auto"/>
                <w:szCs w:val="18"/>
                <w:u w:val="single"/>
              </w:rPr>
              <w:t>ATENÇÃO</w:t>
            </w:r>
            <w:r w:rsidRPr="00CF0EBA">
              <w:rPr>
                <w:rFonts w:ascii="Arial" w:hAnsi="Arial"/>
                <w:color w:val="auto"/>
                <w:szCs w:val="18"/>
              </w:rPr>
              <w:t xml:space="preserve">:   </w:t>
            </w:r>
            <w:r w:rsidRPr="00CF0EBA">
              <w:rPr>
                <w:rFonts w:ascii="Arial" w:hAnsi="Arial"/>
                <w:color w:val="auto"/>
                <w:sz w:val="8"/>
                <w:szCs w:val="18"/>
              </w:rPr>
              <w:t xml:space="preserve"> </w:t>
            </w:r>
            <w:r w:rsidRPr="00CF0EBA">
              <w:rPr>
                <w:rFonts w:ascii="Arial" w:hAnsi="Arial"/>
                <w:i/>
                <w:color w:val="auto"/>
                <w:szCs w:val="18"/>
              </w:rPr>
              <w:t>SERÃO</w:t>
            </w:r>
            <w:r w:rsidR="008D7C92">
              <w:rPr>
                <w:rFonts w:ascii="Arial" w:hAnsi="Arial"/>
                <w:i/>
                <w:color w:val="auto"/>
                <w:szCs w:val="18"/>
              </w:rPr>
              <w:t xml:space="preserve"> </w:t>
            </w:r>
            <w:r w:rsidRPr="00CF0EBA">
              <w:rPr>
                <w:rFonts w:ascii="Arial" w:hAnsi="Arial"/>
                <w:i/>
                <w:color w:val="auto"/>
                <w:szCs w:val="18"/>
              </w:rPr>
              <w:t xml:space="preserve"> </w:t>
            </w:r>
            <w:r w:rsidR="008D7C92">
              <w:rPr>
                <w:rFonts w:ascii="Arial" w:hAnsi="Arial"/>
                <w:i/>
                <w:color w:val="auto"/>
                <w:szCs w:val="18"/>
              </w:rPr>
              <w:t xml:space="preserve"> </w:t>
            </w:r>
            <w:r w:rsidRPr="00CF0EBA">
              <w:rPr>
                <w:rFonts w:ascii="Arial" w:hAnsi="Arial"/>
                <w:i/>
                <w:color w:val="auto"/>
                <w:szCs w:val="18"/>
              </w:rPr>
              <w:t>DEVOLVIDOS</w:t>
            </w:r>
            <w:r w:rsidR="008D7C92">
              <w:rPr>
                <w:rFonts w:ascii="Arial" w:hAnsi="Arial"/>
                <w:i/>
                <w:color w:val="auto"/>
                <w:szCs w:val="18"/>
              </w:rPr>
              <w:t xml:space="preserve"> </w:t>
            </w:r>
            <w:r w:rsidRPr="00CF0EBA">
              <w:rPr>
                <w:rFonts w:ascii="Arial" w:hAnsi="Arial"/>
                <w:i/>
                <w:color w:val="auto"/>
                <w:szCs w:val="18"/>
              </w:rPr>
              <w:t>OS</w:t>
            </w:r>
            <w:r w:rsidR="008D7C92">
              <w:rPr>
                <w:rFonts w:ascii="Arial" w:hAnsi="Arial"/>
                <w:i/>
                <w:color w:val="auto"/>
                <w:szCs w:val="18"/>
              </w:rPr>
              <w:t xml:space="preserve"> </w:t>
            </w:r>
            <w:r w:rsidRPr="00CF0EBA">
              <w:rPr>
                <w:rFonts w:ascii="Arial" w:hAnsi="Arial"/>
                <w:i/>
                <w:color w:val="auto"/>
                <w:szCs w:val="18"/>
              </w:rPr>
              <w:t xml:space="preserve">PEDIDOS </w:t>
            </w:r>
            <w:r w:rsidR="008D7C92">
              <w:t xml:space="preserve"> </w:t>
            </w:r>
            <w:r w:rsidRPr="00CF0EBA">
              <w:rPr>
                <w:rFonts w:ascii="Arial" w:hAnsi="Arial"/>
                <w:i/>
                <w:color w:val="auto"/>
                <w:szCs w:val="18"/>
              </w:rPr>
              <w:t xml:space="preserve">QUE </w:t>
            </w:r>
            <w:r w:rsidR="008D7C92">
              <w:rPr>
                <w:rFonts w:ascii="Arial" w:hAnsi="Arial"/>
                <w:i/>
                <w:color w:val="auto"/>
                <w:szCs w:val="18"/>
              </w:rPr>
              <w:t xml:space="preserve"> </w:t>
            </w:r>
            <w:r w:rsidRPr="00CF0EBA">
              <w:rPr>
                <w:rFonts w:ascii="Arial" w:hAnsi="Arial"/>
                <w:i/>
                <w:color w:val="auto"/>
                <w:szCs w:val="18"/>
              </w:rPr>
              <w:t xml:space="preserve">NÃO </w:t>
            </w:r>
            <w:r w:rsidR="008D7C92">
              <w:rPr>
                <w:rFonts w:ascii="Arial" w:hAnsi="Arial"/>
                <w:i/>
                <w:color w:val="auto"/>
                <w:szCs w:val="18"/>
              </w:rPr>
              <w:t xml:space="preserve">  </w:t>
            </w:r>
            <w:r w:rsidRPr="00CF0EBA">
              <w:rPr>
                <w:rFonts w:ascii="Arial" w:hAnsi="Arial"/>
                <w:i/>
                <w:color w:val="auto"/>
                <w:szCs w:val="18"/>
              </w:rPr>
              <w:t xml:space="preserve">ESTIVEREM </w:t>
            </w:r>
            <w:r w:rsidR="008D7C92">
              <w:rPr>
                <w:rFonts w:ascii="Arial" w:hAnsi="Arial"/>
                <w:i/>
                <w:color w:val="auto"/>
                <w:szCs w:val="18"/>
              </w:rPr>
              <w:t xml:space="preserve"> </w:t>
            </w:r>
            <w:r w:rsidRPr="00CF0EBA">
              <w:rPr>
                <w:rFonts w:ascii="Arial" w:hAnsi="Arial"/>
                <w:i/>
                <w:color w:val="auto"/>
                <w:szCs w:val="18"/>
              </w:rPr>
              <w:t xml:space="preserve">ACOMPANHADOS </w:t>
            </w:r>
            <w:r w:rsidR="008D7C92">
              <w:rPr>
                <w:rFonts w:ascii="Arial" w:hAnsi="Arial"/>
                <w:i/>
                <w:color w:val="auto"/>
                <w:szCs w:val="18"/>
              </w:rPr>
              <w:t xml:space="preserve"> </w:t>
            </w:r>
            <w:r w:rsidRPr="00CF0EBA">
              <w:rPr>
                <w:rFonts w:ascii="Arial" w:hAnsi="Arial"/>
                <w:i/>
                <w:color w:val="auto"/>
                <w:szCs w:val="18"/>
              </w:rPr>
              <w:t xml:space="preserve">DE </w:t>
            </w:r>
            <w:r w:rsidR="008D7C92">
              <w:rPr>
                <w:rFonts w:ascii="Arial" w:hAnsi="Arial"/>
                <w:i/>
                <w:color w:val="auto"/>
                <w:szCs w:val="18"/>
              </w:rPr>
              <w:t xml:space="preserve"> </w:t>
            </w:r>
            <w:r w:rsidRPr="00CF0EBA">
              <w:rPr>
                <w:rFonts w:ascii="Arial" w:hAnsi="Arial"/>
                <w:i/>
                <w:color w:val="auto"/>
                <w:szCs w:val="18"/>
              </w:rPr>
              <w:t xml:space="preserve">TODA </w:t>
            </w:r>
            <w:r w:rsidR="008D7C92">
              <w:rPr>
                <w:rFonts w:ascii="Arial" w:hAnsi="Arial"/>
                <w:i/>
                <w:color w:val="auto"/>
                <w:szCs w:val="18"/>
              </w:rPr>
              <w:t xml:space="preserve"> </w:t>
            </w:r>
            <w:r w:rsidRPr="00CF0EBA">
              <w:rPr>
                <w:rFonts w:ascii="Arial" w:hAnsi="Arial"/>
                <w:i/>
                <w:color w:val="auto"/>
                <w:szCs w:val="18"/>
              </w:rPr>
              <w:t>A</w:t>
            </w:r>
            <w:r w:rsidR="008D7C92">
              <w:rPr>
                <w:rFonts w:ascii="Arial" w:hAnsi="Arial"/>
                <w:i/>
                <w:color w:val="auto"/>
                <w:szCs w:val="18"/>
              </w:rPr>
              <w:br/>
            </w:r>
            <w:r w:rsidRPr="00CF0EBA">
              <w:rPr>
                <w:rFonts w:ascii="Arial" w:hAnsi="Arial"/>
                <w:i/>
                <w:color w:val="auto"/>
                <w:szCs w:val="18"/>
              </w:rPr>
              <w:t xml:space="preserve"> DOCUMENTAÇÃO IMPRESCINDÍVEL PARA ANÁLISE.</w:t>
            </w:r>
          </w:p>
        </w:tc>
      </w:tr>
    </w:tbl>
    <w:p w:rsidR="00736D39" w:rsidRPr="008D7C92"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CF0EBA" w:rsidTr="00736D39">
        <w:trPr>
          <w:trHeight w:val="254"/>
        </w:trPr>
        <w:tc>
          <w:tcPr>
            <w:tcW w:w="10349" w:type="dxa"/>
            <w:tcBorders>
              <w:bottom w:val="single" w:sz="6" w:space="0" w:color="auto"/>
            </w:tcBorders>
            <w:vAlign w:val="center"/>
          </w:tcPr>
          <w:p w:rsidR="00736D39" w:rsidRPr="00CF0EBA" w:rsidRDefault="00FC365F" w:rsidP="00B01A8F">
            <w:pPr>
              <w:spacing w:line="240" w:lineRule="exact"/>
              <w:rPr>
                <w:rFonts w:ascii="Arial" w:hAnsi="Arial"/>
                <w:b/>
              </w:rPr>
            </w:pPr>
            <w:r>
              <w:rPr>
                <w:rFonts w:ascii="Arial" w:hAnsi="Arial"/>
                <w:b/>
                <w:sz w:val="18"/>
              </w:rPr>
              <w:t>1</w:t>
            </w:r>
            <w:r w:rsidR="00B01A8F">
              <w:rPr>
                <w:rFonts w:ascii="Arial" w:hAnsi="Arial"/>
                <w:b/>
                <w:sz w:val="18"/>
              </w:rPr>
              <w:t>6</w:t>
            </w:r>
            <w:r w:rsidR="00736D39" w:rsidRPr="00CF0EBA">
              <w:rPr>
                <w:rFonts w:ascii="Arial" w:hAnsi="Arial"/>
                <w:b/>
                <w:sz w:val="18"/>
              </w:rPr>
              <w:t>) DOCUMENTOS OBRIGATÓRIOS PARA A  ASSINATURA DO TERMO DE OUTORGA OU A LIBERAÇÃO DE RECURSOS, EM CASO DE CONCESSÃO</w:t>
            </w:r>
          </w:p>
        </w:tc>
      </w:tr>
      <w:tr w:rsidR="00736D39" w:rsidRPr="00CF0EBA"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CF0EBA" w:rsidRDefault="00736D39" w:rsidP="00736D39">
            <w:pPr>
              <w:spacing w:line="240" w:lineRule="exact"/>
              <w:rPr>
                <w:rFonts w:ascii="Arial" w:hAnsi="Arial"/>
                <w:b/>
              </w:rPr>
            </w:pPr>
          </w:p>
        </w:tc>
      </w:tr>
      <w:tr w:rsidR="00736D39" w:rsidRPr="00CF0EBA" w:rsidTr="00A43445">
        <w:trPr>
          <w:cantSplit/>
          <w:trHeight w:hRule="exact" w:val="51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CF0EBA" w:rsidRDefault="00736D39" w:rsidP="00736D39">
            <w:pPr>
              <w:spacing w:before="40" w:after="20" w:line="200" w:lineRule="exact"/>
              <w:ind w:left="57" w:right="61"/>
              <w:jc w:val="both"/>
              <w:rPr>
                <w:rFonts w:ascii="Arial" w:hAnsi="Arial" w:cs="Arial"/>
                <w:spacing w:val="-4"/>
                <w:sz w:val="18"/>
                <w:szCs w:val="18"/>
              </w:rPr>
            </w:pPr>
            <w:r w:rsidRPr="00CF0EBA">
              <w:rPr>
                <w:rFonts w:ascii="Arial" w:hAnsi="Arial" w:cs="Arial"/>
                <w:b/>
                <w:spacing w:val="-4"/>
                <w:sz w:val="18"/>
                <w:szCs w:val="18"/>
              </w:rPr>
              <w:t>Cronograma de desembolso dos recursos</w:t>
            </w:r>
            <w:r w:rsidRPr="00CF0EBA">
              <w:rPr>
                <w:rFonts w:ascii="Arial" w:hAnsi="Arial" w:cs="Arial"/>
                <w:spacing w:val="-4"/>
                <w:sz w:val="18"/>
                <w:szCs w:val="18"/>
              </w:rPr>
              <w:t>.</w:t>
            </w:r>
          </w:p>
          <w:p w:rsidR="00736D39" w:rsidRPr="00CF0EBA" w:rsidRDefault="00736D39" w:rsidP="00A43445">
            <w:pPr>
              <w:spacing w:before="40" w:after="20" w:line="200" w:lineRule="exact"/>
              <w:ind w:left="57" w:right="61"/>
              <w:jc w:val="both"/>
              <w:rPr>
                <w:rFonts w:ascii="Arial" w:hAnsi="Arial"/>
                <w:b/>
                <w:sz w:val="18"/>
              </w:rPr>
            </w:pPr>
            <w:r w:rsidRPr="00CF0EBA">
              <w:rPr>
                <w:rFonts w:ascii="Arial" w:hAnsi="Arial" w:cs="Arial"/>
                <w:b/>
                <w:spacing w:val="-4"/>
                <w:sz w:val="18"/>
                <w:szCs w:val="18"/>
              </w:rPr>
              <w:t>Deverá ser entregue no ato da assinatura do Termo de Outorga</w:t>
            </w:r>
            <w:r w:rsidRPr="00CF0EBA">
              <w:rPr>
                <w:rFonts w:ascii="Arial" w:hAnsi="Arial" w:cs="Arial"/>
                <w:spacing w:val="-4"/>
                <w:sz w:val="18"/>
                <w:szCs w:val="18"/>
              </w:rPr>
              <w:t>.</w:t>
            </w:r>
          </w:p>
        </w:tc>
      </w:tr>
      <w:tr w:rsidR="00736D39" w:rsidRPr="00DF59D4"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CF0EBA" w:rsidRDefault="00736D39" w:rsidP="00736D39">
            <w:pPr>
              <w:spacing w:before="40" w:after="40"/>
              <w:ind w:left="57" w:right="61" w:firstLine="39"/>
              <w:jc w:val="both"/>
              <w:rPr>
                <w:rFonts w:ascii="Arial" w:hAnsi="Arial" w:cs="Arial"/>
                <w:sz w:val="18"/>
                <w:szCs w:val="18"/>
              </w:rPr>
            </w:pPr>
            <w:r w:rsidRPr="00CF0EBA">
              <w:rPr>
                <w:rFonts w:ascii="Arial" w:hAnsi="Arial" w:cs="Arial"/>
                <w:sz w:val="18"/>
                <w:szCs w:val="18"/>
              </w:rPr>
              <w:t xml:space="preserve">Apresentação do </w:t>
            </w:r>
            <w:r w:rsidRPr="00CF0EBA">
              <w:rPr>
                <w:rFonts w:ascii="Arial" w:hAnsi="Arial" w:cs="Arial"/>
                <w:b/>
                <w:sz w:val="18"/>
                <w:szCs w:val="18"/>
              </w:rPr>
              <w:t>Termo de Convênio</w:t>
            </w:r>
            <w:r w:rsidRPr="00CF0EBA">
              <w:rPr>
                <w:rFonts w:ascii="Arial" w:hAnsi="Arial" w:cs="Arial"/>
                <w:sz w:val="18"/>
                <w:szCs w:val="18"/>
              </w:rPr>
              <w:t xml:space="preserve"> assinado entre a Instituição que abriga o projeto, a </w:t>
            </w:r>
            <w:r w:rsidR="00EE729A">
              <w:rPr>
                <w:rFonts w:ascii="Arial" w:hAnsi="Arial" w:cs="Arial"/>
                <w:sz w:val="18"/>
                <w:szCs w:val="18"/>
              </w:rPr>
              <w:t>INTEL</w:t>
            </w:r>
            <w:r w:rsidRPr="00CF0EBA">
              <w:rPr>
                <w:rFonts w:ascii="Arial" w:hAnsi="Arial" w:cs="Arial"/>
                <w:sz w:val="18"/>
                <w:szCs w:val="18"/>
              </w:rPr>
              <w:t xml:space="preserve"> e a FAPESP.</w:t>
            </w:r>
          </w:p>
          <w:p w:rsidR="00736D39" w:rsidRDefault="00736D39" w:rsidP="00EE729A">
            <w:pPr>
              <w:spacing w:before="40" w:after="40"/>
              <w:ind w:left="88" w:right="61"/>
              <w:jc w:val="both"/>
              <w:rPr>
                <w:rFonts w:ascii="Arial" w:hAnsi="Arial" w:cs="Arial"/>
                <w:sz w:val="18"/>
                <w:szCs w:val="18"/>
              </w:rPr>
            </w:pPr>
            <w:r w:rsidRPr="00CF0EBA">
              <w:rPr>
                <w:rFonts w:ascii="Arial" w:hAnsi="Arial" w:cs="Arial"/>
                <w:b/>
                <w:spacing w:val="-4"/>
                <w:sz w:val="18"/>
                <w:szCs w:val="18"/>
              </w:rPr>
              <w:t>Deverá ser elaborado em conjunto pel</w:t>
            </w:r>
            <w:r w:rsidR="008C43D6" w:rsidRPr="00CF0EBA">
              <w:rPr>
                <w:rFonts w:ascii="Arial" w:hAnsi="Arial" w:cs="Arial"/>
                <w:b/>
                <w:spacing w:val="-4"/>
                <w:sz w:val="18"/>
                <w:szCs w:val="18"/>
              </w:rPr>
              <w:t xml:space="preserve">a FAPESP, </w:t>
            </w:r>
            <w:r w:rsidR="00EE729A">
              <w:rPr>
                <w:rFonts w:ascii="Arial" w:hAnsi="Arial" w:cs="Arial"/>
                <w:b/>
                <w:spacing w:val="-4"/>
                <w:sz w:val="18"/>
                <w:szCs w:val="18"/>
              </w:rPr>
              <w:t>INTEL</w:t>
            </w:r>
            <w:r w:rsidRPr="00CF0EBA">
              <w:rPr>
                <w:rFonts w:ascii="Arial" w:hAnsi="Arial" w:cs="Arial"/>
                <w:b/>
                <w:spacing w:val="-4"/>
                <w:sz w:val="18"/>
                <w:szCs w:val="18"/>
              </w:rPr>
              <w:t xml:space="preserve"> e a Instituição Sede</w:t>
            </w:r>
            <w:r w:rsidR="004472FE">
              <w:rPr>
                <w:rFonts w:ascii="Arial" w:hAnsi="Arial" w:cs="Arial"/>
                <w:b/>
                <w:spacing w:val="-4"/>
                <w:sz w:val="18"/>
                <w:szCs w:val="18"/>
              </w:rPr>
              <w:t>. C</w:t>
            </w:r>
            <w:r w:rsidRPr="00CF0EBA">
              <w:rPr>
                <w:rFonts w:ascii="Arial" w:hAnsi="Arial" w:cs="Arial"/>
                <w:b/>
                <w:spacing w:val="-4"/>
                <w:sz w:val="18"/>
                <w:szCs w:val="18"/>
              </w:rPr>
              <w:t>om base no Termo de Outorga assinado, para a liberação dos recursos concedidos.</w:t>
            </w:r>
          </w:p>
        </w:tc>
      </w:tr>
    </w:tbl>
    <w:p w:rsidR="00EF19A9" w:rsidRPr="008F5188" w:rsidRDefault="008F5188" w:rsidP="008F5188">
      <w:pPr>
        <w:pStyle w:val="Textodecomentrio"/>
        <w:spacing w:before="120"/>
        <w:ind w:right="-993"/>
        <w:jc w:val="right"/>
        <w:rPr>
          <w:rFonts w:ascii="Arial" w:hAnsi="Arial" w:cs="Arial"/>
          <w:b/>
          <w:sz w:val="16"/>
          <w:szCs w:val="18"/>
        </w:rPr>
      </w:pPr>
      <w:r>
        <w:rPr>
          <w:rFonts w:ascii="Arial" w:hAnsi="Arial" w:cs="Arial"/>
          <w:b/>
          <w:sz w:val="16"/>
          <w:szCs w:val="18"/>
        </w:rPr>
        <w:t>FAPESP, SETEMBRO DE 2015</w:t>
      </w:r>
    </w:p>
    <w:p w:rsidR="00EF19A9" w:rsidRDefault="00EF19A9">
      <w:pPr>
        <w:rPr>
          <w:rFonts w:ascii="Arial" w:hAnsi="Arial" w:cs="Arial"/>
          <w:b/>
          <w:i/>
          <w:sz w:val="16"/>
          <w:szCs w:val="18"/>
        </w:rPr>
      </w:pPr>
    </w:p>
    <w:p w:rsidR="0072787B" w:rsidRDefault="0072787B" w:rsidP="004472FE">
      <w:pPr>
        <w:pStyle w:val="Textodecomentrio"/>
        <w:spacing w:before="120"/>
        <w:ind w:right="-709"/>
        <w:rPr>
          <w:rFonts w:ascii="Arial" w:hAnsi="Arial" w:cs="Arial"/>
          <w:b/>
          <w:i/>
          <w:sz w:val="16"/>
          <w:szCs w:val="18"/>
        </w:rPr>
      </w:pPr>
    </w:p>
    <w:p w:rsidR="00062142" w:rsidRDefault="008D143D" w:rsidP="004472FE">
      <w:pPr>
        <w:pStyle w:val="Textodecomentrio"/>
        <w:spacing w:before="120"/>
        <w:ind w:right="-709"/>
        <w:rPr>
          <w:rFonts w:ascii="Arial" w:hAnsi="Arial"/>
          <w:b/>
          <w:sz w:val="22"/>
        </w:rPr>
      </w:pPr>
      <w:r w:rsidRPr="00DF59D4">
        <w:rPr>
          <w:rFonts w:ascii="Arial" w:hAnsi="Arial"/>
          <w:sz w:val="22"/>
        </w:rPr>
        <w:fldChar w:fldCharType="begin"/>
      </w:r>
      <w:r w:rsidR="00062142" w:rsidRPr="00DF59D4">
        <w:rPr>
          <w:rFonts w:ascii="Arial" w:hAnsi="Arial"/>
          <w:sz w:val="22"/>
        </w:rPr>
        <w:instrText xml:space="preserve"> AUTOTEXTLIST  \* MERGEFORMAT </w:instrText>
      </w:r>
      <w:r w:rsidRPr="00DF59D4">
        <w:rPr>
          <w:rFonts w:ascii="Arial" w:hAnsi="Arial"/>
          <w:sz w:val="22"/>
        </w:rPr>
        <w:fldChar w:fldCharType="end"/>
      </w:r>
      <w:r w:rsidR="00062142" w:rsidRPr="00DF59D4">
        <w:rPr>
          <w:rFonts w:ascii="Arial" w:hAnsi="Arial"/>
          <w:b/>
          <w:sz w:val="22"/>
        </w:rPr>
        <w:t xml:space="preserve">ATENÇÃO: É OBRIGATÓRIA A APRESENTAÇÃO DO CADASTRO DO PESQUISADOR,  </w:t>
      </w:r>
      <w:r w:rsidR="00062142" w:rsidRPr="00DF59D4">
        <w:rPr>
          <w:rFonts w:ascii="Arial" w:hAnsi="Arial"/>
          <w:b/>
          <w:sz w:val="22"/>
        </w:rPr>
        <w:sym w:font="Wingdings" w:char="F0EA"/>
      </w:r>
    </w:p>
    <w:p w:rsidR="000D29F8" w:rsidRDefault="000D29F8" w:rsidP="004472FE">
      <w:pPr>
        <w:pStyle w:val="Textodecomentrio"/>
        <w:spacing w:before="120"/>
        <w:ind w:right="-709"/>
        <w:rPr>
          <w:rFonts w:ascii="Arial" w:hAnsi="Arial"/>
          <w:b/>
          <w:sz w:val="22"/>
        </w:rPr>
      </w:pPr>
    </w:p>
    <w:p w:rsidR="00EF19A9" w:rsidRDefault="00EF19A9">
      <w:pPr>
        <w:rPr>
          <w:rFonts w:ascii="Arial" w:hAnsi="Arial"/>
          <w:b/>
          <w:i/>
          <w:sz w:val="10"/>
        </w:rPr>
      </w:pPr>
      <w:r>
        <w:rPr>
          <w:rFonts w:ascii="Arial" w:hAnsi="Arial"/>
          <w:b/>
          <w:i/>
          <w:sz w:val="10"/>
        </w:rPr>
        <w:br w:type="page"/>
      </w:r>
    </w:p>
    <w:p w:rsidR="000D29F8" w:rsidRPr="0065303B" w:rsidRDefault="000D29F8" w:rsidP="004472FE">
      <w:pPr>
        <w:pStyle w:val="Textodecomentrio"/>
        <w:spacing w:before="120"/>
        <w:ind w:right="-709"/>
        <w:rPr>
          <w:rFonts w:ascii="Arial" w:hAnsi="Arial"/>
          <w:b/>
          <w:i/>
          <w:sz w:val="10"/>
        </w:rPr>
      </w:pPr>
    </w:p>
    <w:p w:rsidR="00C04652" w:rsidRPr="00CF0EBA" w:rsidRDefault="00C04652" w:rsidP="00C04652">
      <w:pPr>
        <w:rPr>
          <w:rFonts w:ascii="Arial" w:hAnsi="Arial" w:cs="Arial"/>
          <w:b/>
          <w:sz w:val="2"/>
        </w:rPr>
      </w:pP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DF59D4" w:rsidTr="00CF0EBA">
        <w:trPr>
          <w:trHeight w:hRule="exact" w:val="454"/>
        </w:trPr>
        <w:tc>
          <w:tcPr>
            <w:tcW w:w="10366" w:type="dxa"/>
            <w:vAlign w:val="center"/>
          </w:tcPr>
          <w:p w:rsidR="00C04652" w:rsidRPr="00DF59D4" w:rsidRDefault="00C04652" w:rsidP="00C04652">
            <w:pPr>
              <w:jc w:val="center"/>
              <w:rPr>
                <w:rFonts w:ascii="Arial" w:hAnsi="Arial" w:cs="Arial"/>
              </w:rPr>
            </w:pPr>
            <w:r w:rsidRPr="00DF59D4">
              <w:rPr>
                <w:rFonts w:ascii="Arial" w:hAnsi="Arial" w:cs="Arial"/>
              </w:rPr>
              <w:br w:type="page"/>
            </w:r>
            <w:r w:rsidRPr="00DF59D4">
              <w:rPr>
                <w:rFonts w:ascii="Arial" w:hAnsi="Arial" w:cs="Arial"/>
                <w:b/>
                <w:sz w:val="28"/>
              </w:rPr>
              <w:t>CADASTRO DO PESQUISADOR</w:t>
            </w:r>
          </w:p>
        </w:tc>
      </w:tr>
    </w:tbl>
    <w:p w:rsidR="00C04652" w:rsidRPr="00DF59D4"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DF59D4" w:rsidTr="00CF0EBA">
        <w:trPr>
          <w:trHeight w:hRule="exact" w:val="400"/>
        </w:trPr>
        <w:tc>
          <w:tcPr>
            <w:tcW w:w="10350" w:type="dxa"/>
            <w:gridSpan w:val="6"/>
            <w:tcBorders>
              <w:top w:val="nil"/>
              <w:left w:val="nil"/>
              <w:bottom w:val="nil"/>
              <w:right w:val="nil"/>
            </w:tcBorders>
          </w:tcPr>
          <w:p w:rsidR="00CF0EBA" w:rsidRPr="00CF0EBA" w:rsidRDefault="00CF0EBA" w:rsidP="00CF0EBA">
            <w:pPr>
              <w:spacing w:before="120" w:line="240" w:lineRule="exact"/>
              <w:jc w:val="center"/>
              <w:rPr>
                <w:rFonts w:ascii="Arial" w:hAnsi="Arial" w:cs="Arial"/>
                <w:b/>
                <w:sz w:val="18"/>
                <w:szCs w:val="18"/>
              </w:rPr>
            </w:pPr>
            <w:r w:rsidRPr="00CF0EBA">
              <w:rPr>
                <w:rFonts w:ascii="Arial" w:hAnsi="Arial" w:cs="Arial"/>
                <w:b/>
                <w:sz w:val="18"/>
                <w:szCs w:val="18"/>
              </w:rPr>
              <w:t>APRESENTAÇÃO OBRIGATÓRIA EM TODOS OS PEDIDOS</w:t>
            </w:r>
          </w:p>
        </w:tc>
      </w:tr>
      <w:tr w:rsidR="00C04652" w:rsidRPr="00DF59D4" w:rsidTr="00C04652">
        <w:trPr>
          <w:trHeight w:hRule="exact" w:val="400"/>
        </w:trPr>
        <w:tc>
          <w:tcPr>
            <w:tcW w:w="10350" w:type="dxa"/>
            <w:gridSpan w:val="6"/>
            <w:tcBorders>
              <w:top w:val="nil"/>
              <w:left w:val="nil"/>
              <w:bottom w:val="nil"/>
              <w:right w:val="nil"/>
            </w:tcBorders>
          </w:tcPr>
          <w:p w:rsidR="00C04652" w:rsidRPr="00DF59D4" w:rsidRDefault="00C04652" w:rsidP="00C04652">
            <w:pPr>
              <w:spacing w:before="120" w:line="240" w:lineRule="exact"/>
              <w:rPr>
                <w:rFonts w:ascii="Arial" w:hAnsi="Arial" w:cs="Arial"/>
                <w:b/>
                <w:sz w:val="18"/>
                <w:szCs w:val="18"/>
              </w:rPr>
            </w:pPr>
            <w:r w:rsidRPr="00DF59D4">
              <w:rPr>
                <w:rFonts w:ascii="Arial" w:hAnsi="Arial" w:cs="Arial"/>
                <w:b/>
                <w:sz w:val="18"/>
                <w:szCs w:val="18"/>
              </w:rPr>
              <w:t>PESQUISADOR  (não omita nem abrevie nomes)</w:t>
            </w:r>
          </w:p>
        </w:tc>
      </w:tr>
      <w:tr w:rsidR="00C04652" w:rsidRPr="00DF59D4" w:rsidTr="00C04652">
        <w:trPr>
          <w:trHeight w:hRule="exact" w:val="120"/>
        </w:trPr>
        <w:tc>
          <w:tcPr>
            <w:tcW w:w="10350" w:type="dxa"/>
            <w:gridSpan w:val="6"/>
            <w:shd w:val="pct25" w:color="auto" w:fill="FFFFFF"/>
          </w:tcPr>
          <w:p w:rsidR="00C04652" w:rsidRPr="00DF59D4" w:rsidRDefault="00C04652" w:rsidP="00C04652">
            <w:pPr>
              <w:spacing w:line="240" w:lineRule="exact"/>
              <w:rPr>
                <w:rFonts w:ascii="Arial" w:hAnsi="Arial" w:cs="Arial"/>
                <w:b/>
                <w:sz w:val="18"/>
                <w:szCs w:val="18"/>
              </w:rPr>
            </w:pPr>
          </w:p>
        </w:tc>
      </w:tr>
      <w:tr w:rsidR="00C04652" w:rsidRPr="00DF59D4" w:rsidTr="00C04652">
        <w:trPr>
          <w:trHeight w:hRule="exact" w:val="340"/>
        </w:trPr>
        <w:tc>
          <w:tcPr>
            <w:tcW w:w="10350" w:type="dxa"/>
            <w:gridSpan w:val="6"/>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NOME: </w:t>
            </w:r>
            <w:r w:rsidR="008D143D" w:rsidRPr="00DF59D4">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6"/>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R.G.: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C04652" w:rsidRPr="00DF59D4" w:rsidTr="00C04652">
        <w:tblPrEx>
          <w:tblCellMar>
            <w:left w:w="71" w:type="dxa"/>
            <w:right w:w="71" w:type="dxa"/>
          </w:tblCellMar>
        </w:tblPrEx>
        <w:trPr>
          <w:trHeight w:hRule="exact" w:val="340"/>
        </w:trPr>
        <w:tc>
          <w:tcPr>
            <w:tcW w:w="5529" w:type="dxa"/>
            <w:gridSpan w:val="3"/>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SE ESTRANGEIRO, RNE: </w:t>
            </w:r>
            <w:bookmarkStart w:id="10" w:name="Texto324"/>
            <w:bookmarkStart w:id="11" w:name="Texto320"/>
            <w:r w:rsidR="008D143D" w:rsidRPr="00DF59D4">
              <w:rPr>
                <w:rFonts w:ascii="Arial" w:hAnsi="Arial" w:cs="Arial"/>
                <w:sz w:val="18"/>
                <w:szCs w:val="18"/>
              </w:rPr>
              <w:fldChar w:fldCharType="begin">
                <w:ffData>
                  <w:name w:val="Texto32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10"/>
          </w:p>
        </w:tc>
        <w:bookmarkEnd w:id="11"/>
        <w:tc>
          <w:tcPr>
            <w:tcW w:w="4821" w:type="dxa"/>
            <w:gridSpan w:val="3"/>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PASSAPORTE: </w:t>
            </w:r>
            <w:r w:rsidR="008D143D" w:rsidRPr="00DF59D4">
              <w:rPr>
                <w:rFonts w:ascii="Arial" w:hAnsi="Arial" w:cs="Arial"/>
                <w:sz w:val="18"/>
                <w:szCs w:val="18"/>
              </w:rPr>
              <w:fldChar w:fldCharType="begin">
                <w:ffData>
                  <w:name w:val="Texto32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C04652" w:rsidRPr="00DF59D4" w:rsidTr="00C04652">
        <w:tblPrEx>
          <w:tblCellMar>
            <w:left w:w="71" w:type="dxa"/>
            <w:right w:w="71" w:type="dxa"/>
          </w:tblCellMar>
        </w:tblPrEx>
        <w:trPr>
          <w:trHeight w:hRule="exact" w:val="340"/>
        </w:trPr>
        <w:tc>
          <w:tcPr>
            <w:tcW w:w="6615" w:type="dxa"/>
            <w:gridSpan w:val="5"/>
            <w:tcBorders>
              <w:right w:val="nil"/>
            </w:tcBorders>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OU OUTRO DOCUMENTO DE IDENTIFICAÇÃO, TIPO: </w:t>
            </w:r>
            <w:r w:rsidR="008D143D" w:rsidRPr="00DF59D4">
              <w:rPr>
                <w:rFonts w:ascii="Arial" w:hAnsi="Arial" w:cs="Arial"/>
                <w:sz w:val="18"/>
                <w:szCs w:val="18"/>
              </w:rPr>
              <w:fldChar w:fldCharType="begin">
                <w:ffData>
                  <w:name w:val="Texto32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c>
          <w:tcPr>
            <w:tcW w:w="3735" w:type="dxa"/>
            <w:tcBorders>
              <w:left w:val="nil"/>
            </w:tcBorders>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NÚMERO: </w:t>
            </w:r>
            <w:bookmarkStart w:id="12" w:name="Texto323"/>
            <w:r w:rsidR="008D143D" w:rsidRPr="00DF59D4">
              <w:rPr>
                <w:rFonts w:ascii="Arial" w:hAnsi="Arial" w:cs="Arial"/>
                <w:sz w:val="18"/>
                <w:szCs w:val="18"/>
              </w:rPr>
              <w:fldChar w:fldCharType="begin">
                <w:ffData>
                  <w:name w:val="Texto32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12"/>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C04652" w:rsidRPr="00DF59D4" w:rsidRDefault="00C04652" w:rsidP="00C04652">
            <w:pPr>
              <w:rPr>
                <w:rFonts w:ascii="Arial" w:hAnsi="Arial" w:cs="Arial"/>
                <w:b/>
                <w:sz w:val="18"/>
                <w:szCs w:val="18"/>
              </w:rPr>
            </w:pPr>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DF59D4" w:rsidRDefault="00C04652" w:rsidP="00C04652">
            <w:pPr>
              <w:spacing w:before="60" w:line="240" w:lineRule="exact"/>
              <w:rPr>
                <w:rFonts w:ascii="Arial" w:hAnsi="Arial" w:cs="Arial"/>
                <w:b/>
                <w:sz w:val="18"/>
                <w:szCs w:val="18"/>
              </w:rPr>
            </w:pPr>
            <w:r w:rsidRPr="00DF59D4">
              <w:rPr>
                <w:rFonts w:ascii="Arial" w:hAnsi="Arial" w:cs="Arial"/>
                <w:b/>
                <w:sz w:val="18"/>
                <w:szCs w:val="18"/>
              </w:rPr>
              <w:t>FORMAÇÃO ACADÊMICA (assinale apenas os cursos concluídos ou em andamento)</w:t>
            </w:r>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DF59D4" w:rsidRDefault="00C04652" w:rsidP="00C04652">
            <w:pPr>
              <w:spacing w:line="240" w:lineRule="exact"/>
              <w:rPr>
                <w:rFonts w:ascii="Arial" w:hAnsi="Arial" w:cs="Arial"/>
                <w:sz w:val="18"/>
                <w:szCs w:val="18"/>
              </w:rPr>
            </w:pPr>
          </w:p>
        </w:tc>
      </w:tr>
      <w:tr w:rsidR="00C04652"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403" w:type="dxa"/>
            <w:tcBorders>
              <w:top w:val="single" w:sz="6" w:space="0" w:color="auto"/>
              <w:left w:val="single" w:sz="6" w:space="0" w:color="auto"/>
            </w:tcBorders>
            <w:vAlign w:val="center"/>
          </w:tcPr>
          <w:p w:rsidR="00C04652" w:rsidRPr="00DF59D4" w:rsidRDefault="00C04652" w:rsidP="00C04652">
            <w:pPr>
              <w:pStyle w:val="Ttulo2"/>
              <w:rPr>
                <w:rFonts w:ascii="Arial" w:hAnsi="Arial" w:cs="Arial"/>
                <w:szCs w:val="18"/>
              </w:rPr>
            </w:pPr>
            <w:r w:rsidRPr="00DF59D4">
              <w:rPr>
                <w:rFonts w:ascii="Arial" w:hAnsi="Arial" w:cs="Arial"/>
                <w:szCs w:val="18"/>
              </w:rPr>
              <w:t>GRADUAÇÃO</w:t>
            </w:r>
          </w:p>
        </w:tc>
        <w:tc>
          <w:tcPr>
            <w:tcW w:w="2835" w:type="dxa"/>
            <w:gridSpan w:val="3"/>
            <w:tcBorders>
              <w:top w:val="single" w:sz="6" w:space="0" w:color="auto"/>
            </w:tcBorders>
            <w:vAlign w:val="center"/>
          </w:tcPr>
          <w:p w:rsidR="00C04652" w:rsidRPr="00DF59D4" w:rsidRDefault="00C04652" w:rsidP="00C04652">
            <w:pPr>
              <w:spacing w:line="240" w:lineRule="exact"/>
              <w:ind w:right="-70"/>
              <w:rPr>
                <w:rFonts w:ascii="Arial" w:hAnsi="Arial" w:cs="Arial"/>
                <w:sz w:val="18"/>
                <w:szCs w:val="18"/>
              </w:rPr>
            </w:pPr>
            <w:r w:rsidRPr="00DF59D4">
              <w:rPr>
                <w:rFonts w:ascii="Arial" w:hAnsi="Arial" w:cs="Arial"/>
                <w:sz w:val="18"/>
                <w:szCs w:val="18"/>
              </w:rPr>
              <w:t xml:space="preserve">Mês e ano de início: </w:t>
            </w:r>
            <w:bookmarkStart w:id="13" w:name="Texto71"/>
            <w:r w:rsidR="008D143D" w:rsidRPr="00DF59D4">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13"/>
          </w:p>
        </w:tc>
        <w:tc>
          <w:tcPr>
            <w:tcW w:w="4112" w:type="dxa"/>
            <w:gridSpan w:val="2"/>
            <w:tcBorders>
              <w:top w:val="single" w:sz="6" w:space="0" w:color="auto"/>
              <w:right w:val="single" w:sz="6" w:space="0" w:color="auto"/>
            </w:tcBorders>
            <w:vAlign w:val="center"/>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bookmarkStart w:id="14" w:name="Texto72"/>
            <w:r w:rsidR="008D143D" w:rsidRPr="00DF59D4">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14"/>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387" w:type="dxa"/>
            <w:gridSpan w:val="2"/>
            <w:tcBorders>
              <w:left w:val="single" w:sz="6" w:space="0" w:color="auto"/>
            </w:tcBorders>
            <w:vAlign w:val="center"/>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Curso: </w:t>
            </w:r>
            <w:bookmarkStart w:id="15" w:name="Texto73"/>
            <w:r w:rsidR="008D143D" w:rsidRPr="00DF59D4">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15"/>
          </w:p>
        </w:tc>
        <w:tc>
          <w:tcPr>
            <w:tcW w:w="4963" w:type="dxa"/>
            <w:gridSpan w:val="4"/>
            <w:tcBorders>
              <w:right w:val="single" w:sz="6" w:space="0" w:color="auto"/>
            </w:tcBorders>
            <w:vAlign w:val="center"/>
          </w:tcPr>
          <w:p w:rsidR="00C04652" w:rsidRPr="00DF59D4" w:rsidRDefault="00C04652" w:rsidP="00C04652">
            <w:pPr>
              <w:spacing w:line="240" w:lineRule="exact"/>
              <w:ind w:right="-70"/>
              <w:rPr>
                <w:rFonts w:ascii="Arial" w:hAnsi="Arial" w:cs="Arial"/>
                <w:sz w:val="18"/>
                <w:szCs w:val="18"/>
              </w:rPr>
            </w:pPr>
            <w:r w:rsidRPr="00DF59D4">
              <w:rPr>
                <w:rFonts w:ascii="Arial" w:hAnsi="Arial" w:cs="Arial"/>
                <w:sz w:val="18"/>
                <w:szCs w:val="18"/>
              </w:rPr>
              <w:t xml:space="preserve">Duração em semestres: </w:t>
            </w:r>
            <w:bookmarkStart w:id="16" w:name="Texto195"/>
            <w:r w:rsidR="008D143D" w:rsidRPr="00DF59D4">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16"/>
          </w:p>
        </w:tc>
      </w:tr>
      <w:tr w:rsidR="00C04652" w:rsidRPr="00DF59D4" w:rsidTr="0013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350" w:type="dxa"/>
            <w:gridSpan w:val="6"/>
            <w:tcBorders>
              <w:left w:val="single" w:sz="6" w:space="0" w:color="auto"/>
              <w:bottom w:val="single" w:sz="6" w:space="0" w:color="auto"/>
              <w:right w:val="single" w:sz="6" w:space="0" w:color="auto"/>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bl>
    <w:p w:rsidR="00C04652" w:rsidRPr="00135F93"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DF59D4" w:rsidTr="00C04652">
        <w:trPr>
          <w:trHeight w:hRule="exact" w:val="340"/>
        </w:trPr>
        <w:tc>
          <w:tcPr>
            <w:tcW w:w="3403" w:type="dxa"/>
            <w:tcBorders>
              <w:top w:val="single" w:sz="6" w:space="0" w:color="auto"/>
              <w:bottom w:val="nil"/>
            </w:tcBorders>
          </w:tcPr>
          <w:p w:rsidR="00C04652" w:rsidRPr="00DF59D4" w:rsidRDefault="00C04652" w:rsidP="00C04652">
            <w:pPr>
              <w:pStyle w:val="Ttulo2"/>
              <w:rPr>
                <w:rFonts w:ascii="Arial" w:hAnsi="Arial" w:cs="Arial"/>
                <w:szCs w:val="18"/>
              </w:rPr>
            </w:pPr>
            <w:r w:rsidRPr="00DF59D4">
              <w:rPr>
                <w:rFonts w:ascii="Arial" w:hAnsi="Arial" w:cs="Arial"/>
                <w:szCs w:val="18"/>
              </w:rPr>
              <w:t>MESTRADO</w:t>
            </w:r>
          </w:p>
        </w:tc>
        <w:tc>
          <w:tcPr>
            <w:tcW w:w="2835"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início: </w:t>
            </w:r>
            <w:bookmarkStart w:id="17" w:name="Texto75"/>
            <w:r w:rsidR="008D143D" w:rsidRPr="00DF59D4">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17"/>
          </w:p>
        </w:tc>
        <w:tc>
          <w:tcPr>
            <w:tcW w:w="4112"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bookmarkStart w:id="18" w:name="Texto76"/>
            <w:r w:rsidR="008D143D" w:rsidRPr="00DF59D4">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DF59D4">
              <w:rPr>
                <w:rFonts w:ascii="Arial" w:hAnsi="Arial" w:cs="Arial"/>
                <w:sz w:val="18"/>
                <w:szCs w:val="18"/>
              </w:rPr>
              <w:instrText xml:space="preserve"> FORMTEXT ___</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18"/>
          </w:p>
        </w:tc>
      </w:tr>
      <w:tr w:rsidR="00C04652" w:rsidRPr="00DF59D4" w:rsidTr="00C04652">
        <w:tblPrEx>
          <w:tblCellMar>
            <w:left w:w="71" w:type="dxa"/>
            <w:right w:w="71" w:type="dxa"/>
          </w:tblCellMar>
        </w:tblPrEx>
        <w:trPr>
          <w:trHeight w:hRule="exact" w:val="340"/>
        </w:trPr>
        <w:tc>
          <w:tcPr>
            <w:tcW w:w="10350" w:type="dxa"/>
            <w:gridSpan w:val="3"/>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Curso: </w:t>
            </w:r>
            <w:bookmarkStart w:id="19" w:name="Texto77"/>
            <w:r w:rsidR="008D143D" w:rsidRPr="00DF59D4">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19"/>
          </w:p>
        </w:tc>
      </w:tr>
      <w:tr w:rsidR="00C04652" w:rsidRPr="00DF59D4" w:rsidTr="00C04652">
        <w:tblPrEx>
          <w:tblCellMar>
            <w:left w:w="71" w:type="dxa"/>
            <w:right w:w="71" w:type="dxa"/>
          </w:tblCellMar>
        </w:tblPrEx>
        <w:trPr>
          <w:trHeight w:hRule="exact" w:val="376"/>
        </w:trPr>
        <w:tc>
          <w:tcPr>
            <w:tcW w:w="10350" w:type="dxa"/>
            <w:gridSpan w:val="3"/>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Departamento: </w:t>
            </w:r>
            <w:bookmarkStart w:id="20" w:name="Texto79"/>
            <w:r w:rsidR="008D143D" w:rsidRPr="00DF59D4">
              <w:rPr>
                <w:rFonts w:ascii="Arial" w:hAnsi="Arial" w:cs="Arial"/>
                <w:caps/>
                <w:sz w:val="18"/>
                <w:szCs w:val="18"/>
              </w:rPr>
              <w:fldChar w:fldCharType="begin">
                <w:ffData>
                  <w:name w:val="Texto7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20"/>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Orientador: </w:t>
            </w:r>
            <w:bookmarkStart w:id="21" w:name="Texto80"/>
            <w:r w:rsidR="008D143D" w:rsidRPr="00DF59D4">
              <w:rPr>
                <w:rFonts w:ascii="Arial" w:hAnsi="Arial" w:cs="Arial"/>
                <w:caps/>
                <w:sz w:val="18"/>
                <w:szCs w:val="18"/>
              </w:rPr>
              <w:fldChar w:fldCharType="begin">
                <w:ffData>
                  <w:name w:val="Texto8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21"/>
          </w:p>
        </w:tc>
      </w:tr>
      <w:tr w:rsidR="00C04652" w:rsidRPr="00DF59D4" w:rsidTr="00135F93">
        <w:trPr>
          <w:trHeight w:hRule="exact" w:val="2155"/>
        </w:trPr>
        <w:tc>
          <w:tcPr>
            <w:tcW w:w="10350" w:type="dxa"/>
            <w:gridSpan w:val="3"/>
          </w:tcPr>
          <w:p w:rsidR="00C04652" w:rsidRPr="00DF59D4" w:rsidRDefault="00C04652" w:rsidP="00C04652">
            <w:pPr>
              <w:spacing w:line="240" w:lineRule="exact"/>
              <w:ind w:right="-68"/>
              <w:rPr>
                <w:rFonts w:ascii="Arial" w:hAnsi="Arial" w:cs="Arial"/>
                <w:sz w:val="18"/>
                <w:szCs w:val="18"/>
              </w:rPr>
            </w:pPr>
            <w:r w:rsidRPr="00DF59D4">
              <w:rPr>
                <w:rFonts w:ascii="Arial" w:hAnsi="Arial" w:cs="Arial"/>
                <w:sz w:val="18"/>
                <w:szCs w:val="18"/>
              </w:rPr>
              <w:t xml:space="preserve">Título da dissertação: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bl>
    <w:p w:rsidR="00C04652" w:rsidRPr="00135F93"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DF59D4" w:rsidTr="00C04652">
        <w:trPr>
          <w:trHeight w:hRule="exact" w:val="280"/>
        </w:trPr>
        <w:tc>
          <w:tcPr>
            <w:tcW w:w="3403" w:type="dxa"/>
            <w:tcBorders>
              <w:top w:val="single" w:sz="6" w:space="0" w:color="auto"/>
              <w:bottom w:val="nil"/>
            </w:tcBorders>
          </w:tcPr>
          <w:p w:rsidR="00C04652" w:rsidRPr="00DF59D4" w:rsidRDefault="00C04652" w:rsidP="00C04652">
            <w:pPr>
              <w:pStyle w:val="Ttulo2"/>
              <w:rPr>
                <w:rFonts w:ascii="Arial" w:hAnsi="Arial" w:cs="Arial"/>
                <w:szCs w:val="18"/>
              </w:rPr>
            </w:pPr>
            <w:r w:rsidRPr="00DF59D4">
              <w:rPr>
                <w:rFonts w:ascii="Arial" w:hAnsi="Arial" w:cs="Arial"/>
                <w:szCs w:val="18"/>
              </w:rPr>
              <w:t>DOUTORADO</w:t>
            </w:r>
          </w:p>
        </w:tc>
        <w:tc>
          <w:tcPr>
            <w:tcW w:w="2835"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3"/>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3"/>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135F93">
        <w:trPr>
          <w:trHeight w:hRule="exact" w:val="2155"/>
        </w:trPr>
        <w:tc>
          <w:tcPr>
            <w:tcW w:w="10350" w:type="dxa"/>
            <w:gridSpan w:val="3"/>
          </w:tcPr>
          <w:p w:rsidR="00C04652" w:rsidRPr="00DF59D4" w:rsidRDefault="00C04652" w:rsidP="00C04652">
            <w:pPr>
              <w:spacing w:line="240" w:lineRule="exact"/>
              <w:jc w:val="both"/>
              <w:rPr>
                <w:rFonts w:ascii="Arial" w:hAnsi="Arial" w:cs="Arial"/>
                <w:sz w:val="18"/>
                <w:szCs w:val="18"/>
              </w:rPr>
            </w:pPr>
            <w:r w:rsidRPr="00DF59D4">
              <w:rPr>
                <w:rFonts w:ascii="Arial" w:hAnsi="Arial" w:cs="Arial"/>
                <w:sz w:val="18"/>
                <w:szCs w:val="18"/>
              </w:rPr>
              <w:lastRenderedPageBreak/>
              <w:t xml:space="preserve">Título da tese:  </w:t>
            </w:r>
            <w:bookmarkStart w:id="22" w:name="Texto199"/>
            <w:r w:rsidR="008D143D" w:rsidRPr="00DF59D4">
              <w:rPr>
                <w:rFonts w:ascii="Arial" w:hAnsi="Arial" w:cs="Arial"/>
                <w:caps/>
                <w:sz w:val="18"/>
                <w:szCs w:val="18"/>
              </w:rPr>
              <w:fldChar w:fldCharType="begin">
                <w:ffData>
                  <w:name w:val="Texto19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22"/>
          </w:p>
        </w:tc>
      </w:tr>
    </w:tbl>
    <w:p w:rsidR="00C04652" w:rsidRPr="00DF59D4" w:rsidRDefault="00C04652" w:rsidP="00C04652">
      <w:pPr>
        <w:rPr>
          <w:rFonts w:ascii="Arial" w:hAnsi="Arial" w:cs="Arial"/>
          <w:sz w:val="18"/>
          <w:szCs w:val="18"/>
        </w:rPr>
      </w:pPr>
    </w:p>
    <w:p w:rsidR="00C04652" w:rsidRPr="00135F93" w:rsidRDefault="00C04652" w:rsidP="00C04652">
      <w:pPr>
        <w:rPr>
          <w:rFonts w:ascii="Arial" w:hAnsi="Arial" w:cs="Arial"/>
          <w:sz w:val="2"/>
          <w:szCs w:val="18"/>
        </w:rPr>
      </w:pPr>
    </w:p>
    <w:p w:rsidR="00C04652" w:rsidRPr="008D7C92"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DF59D4" w:rsidTr="003F4B33">
        <w:trPr>
          <w:trHeight w:hRule="exact" w:val="400"/>
        </w:trPr>
        <w:tc>
          <w:tcPr>
            <w:tcW w:w="10350" w:type="dxa"/>
            <w:gridSpan w:val="6"/>
            <w:tcBorders>
              <w:top w:val="nil"/>
              <w:left w:val="nil"/>
              <w:bottom w:val="nil"/>
              <w:right w:val="nil"/>
            </w:tcBorders>
          </w:tcPr>
          <w:p w:rsidR="008B6E41" w:rsidRPr="00DF59D4" w:rsidRDefault="008B6E41" w:rsidP="003F4B33">
            <w:pPr>
              <w:spacing w:before="120" w:line="240" w:lineRule="exact"/>
              <w:rPr>
                <w:rFonts w:ascii="Arial" w:hAnsi="Arial" w:cs="Arial"/>
                <w:b/>
                <w:sz w:val="18"/>
                <w:szCs w:val="18"/>
              </w:rPr>
            </w:pPr>
            <w:r w:rsidRPr="00DF59D4">
              <w:rPr>
                <w:rFonts w:ascii="Arial" w:hAnsi="Arial" w:cs="Arial"/>
                <w:b/>
                <w:sz w:val="18"/>
                <w:szCs w:val="18"/>
              </w:rPr>
              <w:t>PESQUISADOR (não omita nem abrevie nomes)</w:t>
            </w:r>
          </w:p>
        </w:tc>
      </w:tr>
      <w:tr w:rsidR="008B6E41" w:rsidRPr="00DF59D4" w:rsidTr="003F4B33">
        <w:trPr>
          <w:trHeight w:hRule="exact" w:val="120"/>
        </w:trPr>
        <w:tc>
          <w:tcPr>
            <w:tcW w:w="10350" w:type="dxa"/>
            <w:gridSpan w:val="6"/>
            <w:shd w:val="pct25" w:color="auto" w:fill="FFFFFF"/>
          </w:tcPr>
          <w:p w:rsidR="008B6E41" w:rsidRPr="00DF59D4" w:rsidRDefault="008B6E41" w:rsidP="003F4B33">
            <w:pPr>
              <w:spacing w:line="240" w:lineRule="exact"/>
              <w:rPr>
                <w:rFonts w:ascii="Arial" w:hAnsi="Arial" w:cs="Arial"/>
                <w:b/>
                <w:sz w:val="18"/>
                <w:szCs w:val="18"/>
              </w:rPr>
            </w:pPr>
          </w:p>
        </w:tc>
      </w:tr>
      <w:tr w:rsidR="008B6E41" w:rsidRPr="00DF59D4" w:rsidTr="00CF0DF7">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NOME: </w:t>
            </w:r>
            <w:r w:rsidR="008D143D" w:rsidRPr="00DF59D4">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CellMar>
            <w:left w:w="71" w:type="dxa"/>
            <w:right w:w="71" w:type="dxa"/>
          </w:tblCellMar>
        </w:tblPrEx>
        <w:trPr>
          <w:trHeight w:hRule="exact" w:val="397"/>
        </w:trPr>
        <w:tc>
          <w:tcPr>
            <w:tcW w:w="10350" w:type="dxa"/>
            <w:gridSpan w:val="6"/>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R.G.: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CellMar>
            <w:left w:w="71" w:type="dxa"/>
            <w:right w:w="71" w:type="dxa"/>
          </w:tblCellMar>
        </w:tblPrEx>
        <w:trPr>
          <w:trHeight w:hRule="exact" w:val="397"/>
        </w:trPr>
        <w:tc>
          <w:tcPr>
            <w:tcW w:w="5529" w:type="dxa"/>
            <w:gridSpan w:val="3"/>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SE ESTRANGEIRO, RNE: </w:t>
            </w:r>
            <w:r w:rsidR="008D143D" w:rsidRPr="00DF59D4">
              <w:rPr>
                <w:rFonts w:ascii="Arial" w:hAnsi="Arial" w:cs="Arial"/>
                <w:sz w:val="18"/>
                <w:szCs w:val="18"/>
              </w:rPr>
              <w:fldChar w:fldCharType="begin">
                <w:ffData>
                  <w:name w:val="Texto32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c>
          <w:tcPr>
            <w:tcW w:w="4821" w:type="dxa"/>
            <w:gridSpan w:val="3"/>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PASSAPORTE: </w:t>
            </w:r>
            <w:r w:rsidR="008D143D" w:rsidRPr="00DF59D4">
              <w:rPr>
                <w:rFonts w:ascii="Arial" w:hAnsi="Arial" w:cs="Arial"/>
                <w:sz w:val="18"/>
                <w:szCs w:val="18"/>
              </w:rPr>
              <w:fldChar w:fldCharType="begin">
                <w:ffData>
                  <w:name w:val="Texto32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CellMar>
            <w:left w:w="71" w:type="dxa"/>
            <w:right w:w="71" w:type="dxa"/>
          </w:tblCellMar>
        </w:tblPrEx>
        <w:trPr>
          <w:trHeight w:hRule="exact" w:val="397"/>
        </w:trPr>
        <w:tc>
          <w:tcPr>
            <w:tcW w:w="6615" w:type="dxa"/>
            <w:gridSpan w:val="5"/>
            <w:tcBorders>
              <w:right w:val="nil"/>
            </w:tcBorders>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OU OUTRO DOCUMENTO DE IDENTIFICAÇÃO, TIPO: </w:t>
            </w:r>
            <w:r w:rsidR="008D143D" w:rsidRPr="00DF59D4">
              <w:rPr>
                <w:rFonts w:ascii="Arial" w:hAnsi="Arial" w:cs="Arial"/>
                <w:sz w:val="18"/>
                <w:szCs w:val="18"/>
              </w:rPr>
              <w:fldChar w:fldCharType="begin">
                <w:ffData>
                  <w:name w:val="Texto32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c>
          <w:tcPr>
            <w:tcW w:w="3735" w:type="dxa"/>
            <w:tcBorders>
              <w:left w:val="nil"/>
            </w:tcBorders>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NÚMERO: </w:t>
            </w:r>
            <w:r w:rsidR="008D143D" w:rsidRPr="00DF59D4">
              <w:rPr>
                <w:rFonts w:ascii="Arial" w:hAnsi="Arial" w:cs="Arial"/>
                <w:sz w:val="18"/>
                <w:szCs w:val="18"/>
              </w:rPr>
              <w:fldChar w:fldCharType="begin">
                <w:ffData>
                  <w:name w:val="Texto32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DF59D4" w:rsidRDefault="008B6E41" w:rsidP="003F4B33">
            <w:pPr>
              <w:rPr>
                <w:rFonts w:ascii="Arial" w:hAnsi="Arial" w:cs="Arial"/>
                <w:b/>
                <w:sz w:val="18"/>
                <w:szCs w:val="18"/>
              </w:rPr>
            </w:pP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DF59D4" w:rsidRDefault="008B6E41" w:rsidP="003F4B33">
            <w:pPr>
              <w:spacing w:before="60" w:line="240" w:lineRule="exact"/>
              <w:rPr>
                <w:rFonts w:ascii="Arial" w:hAnsi="Arial" w:cs="Arial"/>
                <w:b/>
                <w:sz w:val="18"/>
                <w:szCs w:val="18"/>
              </w:rPr>
            </w:pPr>
            <w:r w:rsidRPr="00DF59D4">
              <w:rPr>
                <w:rFonts w:ascii="Arial" w:hAnsi="Arial" w:cs="Arial"/>
                <w:b/>
                <w:sz w:val="18"/>
                <w:szCs w:val="18"/>
              </w:rPr>
              <w:t>FORMAÇÃO ACADÊMICA (assinale apenas os cursos concluídos ou em andamento)</w:t>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t>GRADUAÇÃO</w:t>
            </w:r>
          </w:p>
        </w:tc>
        <w:tc>
          <w:tcPr>
            <w:tcW w:w="2835" w:type="dxa"/>
            <w:gridSpan w:val="3"/>
            <w:tcBorders>
              <w:top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Duração em semestres: </w:t>
            </w:r>
            <w:r w:rsidR="008D143D" w:rsidRPr="00DF59D4">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65040F"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65040F" w:rsidRDefault="0065040F" w:rsidP="0065040F">
            <w:pPr>
              <w:spacing w:line="240" w:lineRule="exact"/>
              <w:rPr>
                <w:rFonts w:ascii="Arial" w:hAnsi="Arial" w:cs="Arial"/>
                <w:sz w:val="18"/>
                <w:szCs w:val="18"/>
              </w:rPr>
            </w:pP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DF59D4" w:rsidRDefault="0065040F" w:rsidP="001F665C">
            <w:pPr>
              <w:spacing w:line="240" w:lineRule="exact"/>
              <w:rPr>
                <w:rFonts w:ascii="Arial" w:hAnsi="Arial" w:cs="Arial"/>
                <w:sz w:val="18"/>
                <w:szCs w:val="18"/>
              </w:rPr>
            </w:pPr>
          </w:p>
        </w:tc>
      </w:tr>
      <w:tr w:rsidR="008B6E41" w:rsidRPr="00DF59D4"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t>MESTRADO</w:t>
            </w:r>
          </w:p>
        </w:tc>
        <w:tc>
          <w:tcPr>
            <w:tcW w:w="2835" w:type="dxa"/>
            <w:gridSpan w:val="3"/>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DF59D4">
              <w:rPr>
                <w:rFonts w:ascii="Arial" w:hAnsi="Arial" w:cs="Arial"/>
                <w:sz w:val="18"/>
                <w:szCs w:val="18"/>
              </w:rPr>
              <w:instrText xml:space="preserve"> FORMTEXT ___</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Texto7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Texto8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2098"/>
        </w:trPr>
        <w:tc>
          <w:tcPr>
            <w:tcW w:w="10350" w:type="dxa"/>
            <w:gridSpan w:val="6"/>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Título da dissertação: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65040F" w:rsidRDefault="0065040F" w:rsidP="001F665C">
            <w:pPr>
              <w:spacing w:line="240" w:lineRule="exact"/>
              <w:rPr>
                <w:rFonts w:ascii="Arial" w:hAnsi="Arial" w:cs="Arial"/>
                <w:sz w:val="18"/>
                <w:szCs w:val="18"/>
              </w:rPr>
            </w:pP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DF59D4" w:rsidRDefault="0065040F" w:rsidP="001F665C">
            <w:pPr>
              <w:spacing w:line="240" w:lineRule="exact"/>
              <w:rPr>
                <w:rFonts w:ascii="Arial" w:hAnsi="Arial" w:cs="Arial"/>
                <w:sz w:val="18"/>
                <w:szCs w:val="18"/>
              </w:rPr>
            </w:pPr>
          </w:p>
        </w:tc>
      </w:tr>
      <w:tr w:rsidR="008B6E41" w:rsidRPr="00DF59D4"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lastRenderedPageBreak/>
              <w:t>DOUTORADO</w:t>
            </w:r>
          </w:p>
        </w:tc>
        <w:tc>
          <w:tcPr>
            <w:tcW w:w="2835" w:type="dxa"/>
            <w:gridSpan w:val="3"/>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2098"/>
        </w:trPr>
        <w:tc>
          <w:tcPr>
            <w:tcW w:w="10350" w:type="dxa"/>
            <w:gridSpan w:val="6"/>
          </w:tcPr>
          <w:p w:rsidR="008B6E41" w:rsidRPr="00DF59D4" w:rsidRDefault="008B6E41" w:rsidP="003F4B33">
            <w:pPr>
              <w:spacing w:line="240" w:lineRule="exact"/>
              <w:jc w:val="both"/>
              <w:rPr>
                <w:rFonts w:ascii="Arial" w:hAnsi="Arial" w:cs="Arial"/>
                <w:sz w:val="18"/>
                <w:szCs w:val="18"/>
              </w:rPr>
            </w:pPr>
            <w:r w:rsidRPr="00DF59D4">
              <w:rPr>
                <w:rFonts w:ascii="Arial" w:hAnsi="Arial" w:cs="Arial"/>
                <w:sz w:val="18"/>
                <w:szCs w:val="18"/>
              </w:rPr>
              <w:t xml:space="preserve">Título da tese:  </w:t>
            </w:r>
            <w:r w:rsidR="008D143D" w:rsidRPr="00DF59D4">
              <w:rPr>
                <w:rFonts w:ascii="Arial" w:hAnsi="Arial" w:cs="Arial"/>
                <w:caps/>
                <w:sz w:val="18"/>
                <w:szCs w:val="18"/>
              </w:rPr>
              <w:fldChar w:fldCharType="begin">
                <w:ffData>
                  <w:name w:val="Texto19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bl>
    <w:p w:rsidR="004472FE" w:rsidRDefault="004472FE" w:rsidP="008B6E41">
      <w:pPr>
        <w:spacing w:before="120"/>
        <w:ind w:left="-510"/>
        <w:rPr>
          <w:rFonts w:ascii="Arial" w:hAnsi="Arial" w:cs="Arial"/>
          <w:b/>
          <w:sz w:val="18"/>
          <w:szCs w:val="18"/>
        </w:rPr>
      </w:pPr>
    </w:p>
    <w:p w:rsidR="008B6E41" w:rsidRPr="00DF59D4" w:rsidRDefault="004472FE" w:rsidP="008B6E41">
      <w:pPr>
        <w:spacing w:before="120"/>
        <w:ind w:left="-510"/>
        <w:rPr>
          <w:rFonts w:ascii="Arial" w:hAnsi="Arial" w:cs="Arial"/>
          <w:b/>
          <w:sz w:val="18"/>
          <w:szCs w:val="18"/>
        </w:rPr>
      </w:pPr>
      <w:r>
        <w:rPr>
          <w:rFonts w:ascii="Arial" w:hAnsi="Arial" w:cs="Arial"/>
          <w:b/>
          <w:sz w:val="18"/>
          <w:szCs w:val="18"/>
        </w:rPr>
        <w:br w:type="page"/>
      </w:r>
      <w:r w:rsidR="008B6E41" w:rsidRPr="00DF59D4">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DF59D4"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DF59D4" w:rsidRDefault="008B6E41" w:rsidP="003F4B33">
            <w:pPr>
              <w:rPr>
                <w:rFonts w:ascii="Arial" w:hAnsi="Arial" w:cs="Arial"/>
                <w:b/>
                <w:sz w:val="18"/>
                <w:szCs w:val="18"/>
              </w:rPr>
            </w:pPr>
          </w:p>
        </w:tc>
      </w:tr>
      <w:tr w:rsidR="008B6E41" w:rsidRPr="00DF59D4"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DF59D4" w:rsidRDefault="008B6E41" w:rsidP="003F4B33">
            <w:pPr>
              <w:rPr>
                <w:rFonts w:ascii="Arial" w:hAnsi="Arial" w:cs="Arial"/>
                <w:b/>
                <w:sz w:val="18"/>
                <w:szCs w:val="18"/>
              </w:rPr>
            </w:pPr>
            <w:r w:rsidRPr="00DF59D4">
              <w:rPr>
                <w:rFonts w:ascii="Arial" w:hAnsi="Arial" w:cs="Arial"/>
                <w:b/>
                <w:sz w:val="18"/>
                <w:szCs w:val="18"/>
              </w:rPr>
              <w:t>Possui vínculo empregatício com alguma Entidade?</w:t>
            </w:r>
          </w:p>
          <w:bookmarkStart w:id="23" w:name="Selecionar1"/>
          <w:p w:rsidR="008B6E41" w:rsidRPr="00DF59D4" w:rsidRDefault="008D143D" w:rsidP="003F4B33">
            <w:pPr>
              <w:spacing w:before="40"/>
              <w:rPr>
                <w:rFonts w:ascii="Arial" w:hAnsi="Arial" w:cs="Arial"/>
                <w:b/>
                <w:sz w:val="18"/>
                <w:szCs w:val="18"/>
              </w:rPr>
            </w:pPr>
            <w:r w:rsidRPr="00DF59D4">
              <w:rPr>
                <w:rFonts w:ascii="Arial" w:hAnsi="Arial" w:cs="Arial"/>
                <w:b/>
                <w:sz w:val="18"/>
                <w:szCs w:val="18"/>
              </w:rPr>
              <w:fldChar w:fldCharType="begin">
                <w:ffData>
                  <w:name w:val="Selecionar1"/>
                  <w:enabled/>
                  <w:calcOnExit w:val="0"/>
                  <w:checkBox>
                    <w:sizeAuto/>
                    <w:default w:val="0"/>
                  </w:checkBox>
                </w:ffData>
              </w:fldChar>
            </w:r>
            <w:r w:rsidR="008B6E41" w:rsidRPr="00DF59D4">
              <w:rPr>
                <w:rFonts w:ascii="Arial" w:hAnsi="Arial" w:cs="Arial"/>
                <w:b/>
                <w:sz w:val="18"/>
                <w:szCs w:val="18"/>
              </w:rPr>
              <w:instrText xml:space="preserve"> FORMCHECKBOX </w:instrText>
            </w:r>
            <w:r w:rsidR="008F5188" w:rsidRPr="00DF59D4">
              <w:rPr>
                <w:rFonts w:ascii="Arial" w:hAnsi="Arial" w:cs="Arial"/>
                <w:b/>
                <w:sz w:val="18"/>
                <w:szCs w:val="18"/>
              </w:rPr>
            </w:r>
            <w:r w:rsidR="008F5188">
              <w:rPr>
                <w:rFonts w:ascii="Arial" w:hAnsi="Arial" w:cs="Arial"/>
                <w:b/>
                <w:sz w:val="18"/>
                <w:szCs w:val="18"/>
              </w:rPr>
              <w:fldChar w:fldCharType="separate"/>
            </w:r>
            <w:r w:rsidRPr="00DF59D4">
              <w:rPr>
                <w:rFonts w:ascii="Arial" w:hAnsi="Arial" w:cs="Arial"/>
                <w:b/>
                <w:sz w:val="18"/>
                <w:szCs w:val="18"/>
              </w:rPr>
              <w:fldChar w:fldCharType="end"/>
            </w:r>
            <w:bookmarkEnd w:id="23"/>
            <w:r w:rsidR="008B6E41" w:rsidRPr="00DF59D4">
              <w:rPr>
                <w:rFonts w:ascii="Arial" w:hAnsi="Arial" w:cs="Arial"/>
                <w:b/>
                <w:sz w:val="18"/>
                <w:szCs w:val="18"/>
              </w:rPr>
              <w:t xml:space="preserve"> Sim      </w:t>
            </w:r>
            <w:r w:rsidRPr="00DF59D4">
              <w:rPr>
                <w:rFonts w:ascii="Arial" w:hAnsi="Arial" w:cs="Arial"/>
                <w:b/>
                <w:sz w:val="18"/>
                <w:szCs w:val="18"/>
              </w:rPr>
              <w:fldChar w:fldCharType="begin">
                <w:ffData>
                  <w:name w:val="Selecionar1"/>
                  <w:enabled/>
                  <w:calcOnExit w:val="0"/>
                  <w:checkBox>
                    <w:sizeAuto/>
                    <w:default w:val="0"/>
                  </w:checkBox>
                </w:ffData>
              </w:fldChar>
            </w:r>
            <w:r w:rsidR="008B6E41" w:rsidRPr="00DF59D4">
              <w:rPr>
                <w:rFonts w:ascii="Arial" w:hAnsi="Arial" w:cs="Arial"/>
                <w:b/>
                <w:sz w:val="18"/>
                <w:szCs w:val="18"/>
              </w:rPr>
              <w:instrText xml:space="preserve"> FORMCHECKBOX </w:instrText>
            </w:r>
            <w:r w:rsidR="008F5188" w:rsidRPr="00DF59D4">
              <w:rPr>
                <w:rFonts w:ascii="Arial" w:hAnsi="Arial" w:cs="Arial"/>
                <w:b/>
                <w:sz w:val="18"/>
                <w:szCs w:val="18"/>
              </w:rPr>
            </w:r>
            <w:r w:rsidR="008F5188">
              <w:rPr>
                <w:rFonts w:ascii="Arial" w:hAnsi="Arial" w:cs="Arial"/>
                <w:b/>
                <w:sz w:val="18"/>
                <w:szCs w:val="18"/>
              </w:rPr>
              <w:fldChar w:fldCharType="separate"/>
            </w:r>
            <w:r w:rsidRPr="00DF59D4">
              <w:rPr>
                <w:rFonts w:ascii="Arial" w:hAnsi="Arial" w:cs="Arial"/>
                <w:b/>
                <w:sz w:val="18"/>
                <w:szCs w:val="18"/>
              </w:rPr>
              <w:fldChar w:fldCharType="end"/>
            </w:r>
            <w:r w:rsidR="008B6E41" w:rsidRPr="00DF59D4">
              <w:rPr>
                <w:rFonts w:ascii="Arial" w:hAnsi="Arial" w:cs="Arial"/>
                <w:b/>
                <w:sz w:val="18"/>
                <w:szCs w:val="18"/>
              </w:rPr>
              <w:t xml:space="preserve"> Não</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8B6E41" w:rsidRPr="00B23F6F" w:rsidRDefault="008B6E41" w:rsidP="003F4B33">
            <w:pPr>
              <w:pStyle w:val="Ttulo2"/>
              <w:spacing w:before="120"/>
              <w:rPr>
                <w:rFonts w:ascii="Arial" w:hAnsi="Arial" w:cs="Arial"/>
                <w:szCs w:val="18"/>
              </w:rPr>
            </w:pPr>
            <w:r w:rsidRPr="00B23F6F">
              <w:rPr>
                <w:rFonts w:ascii="Arial" w:hAnsi="Arial" w:cs="Arial"/>
                <w:szCs w:val="18"/>
              </w:rPr>
              <w:t>SE SIM, PREENCHA OS CAMPOS ABAIXO, INDICANDO O</w:t>
            </w:r>
            <w:r w:rsidRPr="00B23F6F">
              <w:rPr>
                <w:rFonts w:ascii="Arial" w:hAnsi="Arial" w:cs="Arial"/>
                <w:color w:val="FF0000"/>
                <w:szCs w:val="18"/>
              </w:rPr>
              <w:t xml:space="preserve"> </w:t>
            </w:r>
            <w:r w:rsidRPr="00B23F6F">
              <w:rPr>
                <w:rFonts w:ascii="Arial" w:hAnsi="Arial" w:cs="Arial"/>
                <w:szCs w:val="18"/>
              </w:rPr>
              <w:t xml:space="preserve">VÍNCULO EMPREGATÍCIO ATUAL MAIS RELEVANTE </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rPr>
                <w:rFonts w:ascii="Arial" w:hAnsi="Arial" w:cs="Arial"/>
                <w:b/>
                <w:sz w:val="18"/>
                <w:szCs w:val="18"/>
              </w:rPr>
            </w:pPr>
            <w:r w:rsidRPr="00DF59D4">
              <w:rPr>
                <w:rFonts w:ascii="Arial" w:hAnsi="Arial" w:cs="Arial"/>
                <w:b/>
                <w:sz w:val="18"/>
                <w:szCs w:val="18"/>
              </w:rPr>
              <w:t>ENTIDADE (*)</w:t>
            </w:r>
          </w:p>
          <w:p w:rsidR="008B6E41" w:rsidRPr="00DF59D4" w:rsidRDefault="008D143D" w:rsidP="003F4B33">
            <w:pPr>
              <w:spacing w:line="240" w:lineRule="exact"/>
              <w:ind w:right="-68"/>
              <w:rPr>
                <w:rFonts w:ascii="Arial" w:hAnsi="Arial" w:cs="Arial"/>
                <w:sz w:val="18"/>
                <w:szCs w:val="18"/>
              </w:rPr>
            </w:pPr>
            <w:r w:rsidRPr="00DF59D4">
              <w:rPr>
                <w:rFonts w:ascii="Arial" w:hAnsi="Arial" w:cs="Arial"/>
                <w:sz w:val="18"/>
                <w:szCs w:val="18"/>
              </w:rPr>
              <w:fldChar w:fldCharType="begin">
                <w:ffData>
                  <w:name w:val="Texto213"/>
                  <w:enabled/>
                  <w:calcOnExit w:val="0"/>
                  <w:textInput/>
                </w:ffData>
              </w:fldChar>
            </w:r>
            <w:bookmarkStart w:id="24" w:name="Texto213"/>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bookmarkEnd w:id="24"/>
          </w:p>
          <w:p w:rsidR="008B6E41" w:rsidRPr="00DF59D4" w:rsidRDefault="008B6E41" w:rsidP="003F4B33">
            <w:pPr>
              <w:spacing w:line="240" w:lineRule="exact"/>
              <w:ind w:right="-68"/>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before="40"/>
              <w:rPr>
                <w:rFonts w:ascii="Arial" w:hAnsi="Arial" w:cs="Arial"/>
                <w:b/>
                <w:sz w:val="18"/>
                <w:szCs w:val="18"/>
              </w:rPr>
            </w:pPr>
            <w:r w:rsidRPr="00DF59D4">
              <w:rPr>
                <w:rFonts w:ascii="Arial" w:hAnsi="Arial" w:cs="Arial"/>
                <w:b/>
                <w:sz w:val="18"/>
                <w:szCs w:val="18"/>
              </w:rPr>
              <w:t>INSTITUIÇÃO</w:t>
            </w:r>
            <w:r w:rsidRPr="00DF59D4">
              <w:rPr>
                <w:rFonts w:ascii="Arial" w:hAnsi="Arial" w:cs="Arial"/>
                <w:sz w:val="18"/>
                <w:szCs w:val="18"/>
              </w:rPr>
              <w:t xml:space="preserve"> </w:t>
            </w:r>
            <w:r w:rsidRPr="00DF59D4">
              <w:rPr>
                <w:rFonts w:ascii="Arial" w:hAnsi="Arial" w:cs="Arial"/>
                <w:b/>
                <w:sz w:val="18"/>
                <w:szCs w:val="18"/>
              </w:rPr>
              <w:t>(**)</w:t>
            </w:r>
          </w:p>
          <w:p w:rsidR="008B6E41" w:rsidRPr="00DF59D4" w:rsidRDefault="008D143D" w:rsidP="003F4B33">
            <w:pPr>
              <w:spacing w:before="4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Função Atual: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5261" w:type="dxa"/>
            <w:gridSpan w:val="16"/>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Ano de Início na Entidade: </w:t>
            </w:r>
            <w:r w:rsidR="008D143D" w:rsidRPr="00DF59D4">
              <w:rPr>
                <w:rFonts w:ascii="Arial" w:hAnsi="Arial" w:cs="Arial"/>
                <w:caps/>
                <w:sz w:val="18"/>
                <w:szCs w:val="18"/>
              </w:rPr>
              <w:fldChar w:fldCharType="begin">
                <w:ffData>
                  <w:name w:val=""/>
                  <w:enabled/>
                  <w:calcOnExit w:val="0"/>
                  <w:textInput>
                    <w:maxLength w:val="4"/>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Ano de Início na Função: </w:t>
            </w:r>
            <w:r w:rsidR="008D143D" w:rsidRPr="00DF59D4">
              <w:rPr>
                <w:rFonts w:ascii="Arial" w:hAnsi="Arial" w:cs="Arial"/>
                <w:caps/>
                <w:sz w:val="18"/>
                <w:szCs w:val="18"/>
              </w:rPr>
              <w:fldChar w:fldCharType="begin">
                <w:ffData>
                  <w:name w:val=""/>
                  <w:enabled/>
                  <w:calcOnExit w:val="0"/>
                  <w:textInput>
                    <w:maxLength w:val="4"/>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Regime de Trabalho: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r w:rsidRPr="00DF59D4">
              <w:rPr>
                <w:rFonts w:ascii="Arial" w:hAnsi="Arial" w:cs="Arial"/>
                <w:sz w:val="18"/>
                <w:szCs w:val="18"/>
              </w:rPr>
              <w:t xml:space="preserve"> </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jc w:val="both"/>
              <w:rPr>
                <w:rFonts w:ascii="Arial" w:hAnsi="Arial" w:cs="Arial"/>
                <w:caps/>
                <w:sz w:val="18"/>
                <w:szCs w:val="18"/>
              </w:rPr>
            </w:pPr>
            <w:r w:rsidRPr="00DF59D4">
              <w:rPr>
                <w:rFonts w:ascii="Arial" w:hAnsi="Arial" w:cs="Arial"/>
                <w:sz w:val="18"/>
                <w:szCs w:val="18"/>
              </w:rPr>
              <w:t xml:space="preserve">Cargos ou Funções recentes, incluindo Chefias e Coordenações: </w:t>
            </w:r>
            <w:r w:rsidR="008D143D" w:rsidRPr="00DF59D4">
              <w:rPr>
                <w:rFonts w:ascii="Arial" w:hAnsi="Arial" w:cs="Arial"/>
                <w:caps/>
                <w:sz w:val="18"/>
                <w:szCs w:val="18"/>
              </w:rPr>
              <w:fldChar w:fldCharType="begin">
                <w:ffData>
                  <w:name w:val="Texto212"/>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rsidR="008B6E41" w:rsidRPr="00471BDB" w:rsidRDefault="008B6E41" w:rsidP="00471BDB">
            <w:pPr>
              <w:spacing w:before="60" w:line="240" w:lineRule="exact"/>
              <w:ind w:right="-68"/>
              <w:jc w:val="both"/>
              <w:rPr>
                <w:rFonts w:ascii="Arial" w:hAnsi="Arial" w:cs="Arial"/>
                <w:b/>
                <w:spacing w:val="-4"/>
                <w:sz w:val="18"/>
                <w:szCs w:val="18"/>
              </w:rPr>
            </w:pPr>
            <w:r w:rsidRPr="00471BDB">
              <w:rPr>
                <w:rFonts w:ascii="Arial" w:hAnsi="Arial" w:cs="Arial"/>
                <w:b/>
                <w:spacing w:val="-4"/>
                <w:sz w:val="18"/>
                <w:szCs w:val="18"/>
              </w:rPr>
              <w:t xml:space="preserve">SE NÃO HOUVER VÍNCULO EMPREGATÍCIO, INFORME NO QUADRO ABAIXO O VÍNCULO </w:t>
            </w:r>
            <w:r w:rsidR="008F5188">
              <w:rPr>
                <w:rFonts w:ascii="Arial" w:hAnsi="Arial" w:cs="Arial"/>
                <w:b/>
                <w:spacing w:val="-4"/>
                <w:sz w:val="18"/>
                <w:szCs w:val="18"/>
              </w:rPr>
              <w:t>ANTER</w:t>
            </w:r>
            <w:r w:rsidR="00471BDB" w:rsidRPr="00471BDB">
              <w:rPr>
                <w:rFonts w:ascii="Arial" w:hAnsi="Arial" w:cs="Arial"/>
                <w:b/>
                <w:spacing w:val="-4"/>
                <w:sz w:val="18"/>
                <w:szCs w:val="18"/>
              </w:rPr>
              <w:t>IOR</w:t>
            </w:r>
            <w:r w:rsidRPr="00471BDB">
              <w:rPr>
                <w:rFonts w:ascii="Arial" w:hAnsi="Arial" w:cs="Arial"/>
                <w:b/>
                <w:spacing w:val="-4"/>
                <w:sz w:val="18"/>
                <w:szCs w:val="18"/>
              </w:rPr>
              <w:t xml:space="preserve"> MAIS RELEVANTE</w:t>
            </w:r>
          </w:p>
        </w:tc>
      </w:tr>
      <w:tr w:rsidR="008B6E41" w:rsidRPr="00DF59D4"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DF59D4" w:rsidRDefault="008B6E41" w:rsidP="003F4B33">
            <w:pPr>
              <w:spacing w:line="240" w:lineRule="exact"/>
              <w:ind w:right="-68"/>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Tipo de vínculo</w:t>
            </w:r>
            <w:r w:rsidRPr="00DF59D4">
              <w:rPr>
                <w:rFonts w:ascii="Arial" w:hAnsi="Arial" w:cs="Arial"/>
                <w:b/>
                <w:sz w:val="18"/>
                <w:szCs w:val="18"/>
              </w:rPr>
              <w:t xml:space="preserve"> (***):</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jc w:val="both"/>
              <w:rPr>
                <w:rFonts w:ascii="Arial" w:hAnsi="Arial" w:cs="Arial"/>
                <w:sz w:val="18"/>
                <w:szCs w:val="18"/>
              </w:rPr>
            </w:pPr>
            <w:r w:rsidRPr="00DF59D4">
              <w:rPr>
                <w:rFonts w:ascii="Arial" w:hAnsi="Arial" w:cs="Arial"/>
                <w:sz w:val="18"/>
                <w:szCs w:val="18"/>
              </w:rPr>
              <w:t xml:space="preserve">Cargos ou Funções recentes, incluindo Chefias e Coordenações: </w:t>
            </w:r>
            <w:r w:rsidR="008D143D" w:rsidRPr="00DF59D4">
              <w:rPr>
                <w:rFonts w:ascii="Arial" w:hAnsi="Arial" w:cs="Arial"/>
                <w:caps/>
                <w:sz w:val="18"/>
                <w:szCs w:val="18"/>
              </w:rPr>
              <w:fldChar w:fldCharType="begin">
                <w:ffData>
                  <w:name w:val="Texto212"/>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rsidR="008B6E41" w:rsidRPr="00DF59D4" w:rsidRDefault="008B6E41" w:rsidP="003F4B33">
            <w:pPr>
              <w:spacing w:line="240" w:lineRule="exact"/>
              <w:ind w:left="68" w:right="-68" w:hanging="11"/>
              <w:rPr>
                <w:rFonts w:ascii="Arial" w:hAnsi="Arial" w:cs="Arial"/>
                <w:spacing w:val="-2"/>
                <w:sz w:val="18"/>
                <w:szCs w:val="18"/>
              </w:rPr>
            </w:pPr>
            <w:r w:rsidRPr="00DF59D4">
              <w:rPr>
                <w:rFonts w:ascii="Arial" w:hAnsi="Arial" w:cs="Arial"/>
                <w:spacing w:val="-2"/>
                <w:sz w:val="18"/>
                <w:szCs w:val="18"/>
              </w:rPr>
              <w:br w:type="page"/>
            </w:r>
            <w:r w:rsidRPr="00DF59D4">
              <w:rPr>
                <w:rFonts w:ascii="Arial" w:hAnsi="Arial" w:cs="Arial"/>
                <w:b/>
                <w:spacing w:val="-2"/>
                <w:sz w:val="18"/>
                <w:szCs w:val="18"/>
              </w:rPr>
              <w:t>SUB-ÁREAS EM QUE PODE DAR ASSESSORIA</w:t>
            </w:r>
            <w:r w:rsidRPr="00DF59D4">
              <w:rPr>
                <w:rFonts w:ascii="Arial" w:hAnsi="Arial" w:cs="Arial"/>
                <w:spacing w:val="-2"/>
                <w:sz w:val="18"/>
                <w:szCs w:val="18"/>
              </w:rPr>
              <w:t xml:space="preserve"> </w:t>
            </w:r>
            <w:r w:rsidRPr="00DF59D4">
              <w:rPr>
                <w:rFonts w:ascii="Arial" w:hAnsi="Arial" w:cs="Arial"/>
                <w:b/>
                <w:spacing w:val="-2"/>
                <w:sz w:val="18"/>
                <w:szCs w:val="18"/>
              </w:rPr>
              <w:t>(indicar o código e o nome da sub-área - Consulte tabela FAPESP)</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DF59D4" w:rsidRDefault="008B6E41" w:rsidP="003F4B33">
            <w:pPr>
              <w:spacing w:line="220" w:lineRule="exact"/>
              <w:ind w:left="-69" w:right="-70"/>
              <w:jc w:val="center"/>
              <w:rPr>
                <w:rFonts w:ascii="Arial" w:hAnsi="Arial" w:cs="Arial"/>
                <w:sz w:val="18"/>
                <w:szCs w:val="18"/>
              </w:rPr>
            </w:pPr>
            <w:r w:rsidRPr="00DF59D4">
              <w:rPr>
                <w:rFonts w:ascii="Arial" w:hAnsi="Arial" w:cs="Arial"/>
                <w:sz w:val="18"/>
                <w:szCs w:val="18"/>
              </w:rPr>
              <w:t>CÓDIGOS DE SUB-ÁREAS:</w:t>
            </w:r>
          </w:p>
        </w:tc>
        <w:tc>
          <w:tcPr>
            <w:tcW w:w="6521" w:type="dxa"/>
            <w:gridSpan w:val="5"/>
            <w:tcBorders>
              <w:left w:val="single" w:sz="6" w:space="0" w:color="auto"/>
            </w:tcBorders>
            <w:vAlign w:val="center"/>
          </w:tcPr>
          <w:p w:rsidR="008B6E41" w:rsidRPr="00DF59D4" w:rsidRDefault="008B6E41" w:rsidP="003F4B33">
            <w:pPr>
              <w:spacing w:line="220" w:lineRule="exact"/>
              <w:ind w:left="-70"/>
              <w:jc w:val="center"/>
              <w:rPr>
                <w:rFonts w:ascii="Arial" w:hAnsi="Arial" w:cs="Arial"/>
                <w:sz w:val="18"/>
                <w:szCs w:val="18"/>
              </w:rPr>
            </w:pPr>
            <w:r w:rsidRPr="00DF59D4">
              <w:rPr>
                <w:rFonts w:ascii="Arial" w:hAnsi="Arial" w:cs="Arial"/>
                <w:sz w:val="18"/>
                <w:szCs w:val="18"/>
              </w:rPr>
              <w:t>NOMES DE SUB-ÁREAS:</w:t>
            </w:r>
          </w:p>
        </w:tc>
        <w:tc>
          <w:tcPr>
            <w:tcW w:w="285" w:type="dxa"/>
            <w:tcBorders>
              <w:right w:val="single" w:sz="6" w:space="0" w:color="auto"/>
            </w:tcBorders>
            <w:vAlign w:val="center"/>
          </w:tcPr>
          <w:p w:rsidR="008B6E41" w:rsidRPr="00DF59D4" w:rsidRDefault="008B6E41" w:rsidP="003F4B33">
            <w:pPr>
              <w:spacing w:line="220" w:lineRule="exact"/>
              <w:ind w:left="-70"/>
              <w:jc w:val="center"/>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caps/>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rPr>
                <w:rFonts w:ascii="Arial" w:hAnsi="Arial" w:cs="Arial"/>
                <w:sz w:val="18"/>
                <w:szCs w:val="18"/>
              </w:rPr>
            </w:pPr>
            <w:r w:rsidRPr="00DF59D4">
              <w:rPr>
                <w:rFonts w:ascii="Arial" w:hAnsi="Arial" w:cs="Arial"/>
                <w:sz w:val="18"/>
                <w:szCs w:val="18"/>
              </w:rPr>
              <w:t xml:space="preserve">1) </w:t>
            </w:r>
            <w:r w:rsidR="008D143D" w:rsidRPr="00DF59D4">
              <w:rPr>
                <w:rFonts w:ascii="Arial" w:hAnsi="Arial" w:cs="Arial"/>
                <w:caps/>
                <w:sz w:val="18"/>
                <w:szCs w:val="18"/>
              </w:rPr>
              <w:fldChar w:fldCharType="begin">
                <w:ffData>
                  <w:name w:val="Texto12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ind w:right="-70"/>
              <w:rPr>
                <w:rFonts w:ascii="Arial" w:hAnsi="Arial" w:cs="Arial"/>
                <w:sz w:val="18"/>
                <w:szCs w:val="18"/>
              </w:rPr>
            </w:pPr>
            <w:r w:rsidRPr="00DF59D4">
              <w:rPr>
                <w:rFonts w:ascii="Arial" w:hAnsi="Arial" w:cs="Arial"/>
                <w:sz w:val="18"/>
                <w:szCs w:val="18"/>
              </w:rPr>
              <w:t xml:space="preserve">2) </w:t>
            </w:r>
            <w:r w:rsidR="008D143D" w:rsidRPr="00DF59D4">
              <w:rPr>
                <w:rFonts w:ascii="Arial" w:hAnsi="Arial" w:cs="Arial"/>
                <w:caps/>
                <w:sz w:val="18"/>
                <w:szCs w:val="18"/>
              </w:rPr>
              <w:fldChar w:fldCharType="begin">
                <w:ffData>
                  <w:name w:val="Texto12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ind w:right="-70"/>
              <w:rPr>
                <w:rFonts w:ascii="Arial" w:hAnsi="Arial" w:cs="Arial"/>
                <w:sz w:val="18"/>
                <w:szCs w:val="18"/>
              </w:rPr>
            </w:pPr>
            <w:r w:rsidRPr="00DF59D4">
              <w:rPr>
                <w:rFonts w:ascii="Arial" w:hAnsi="Arial" w:cs="Arial"/>
                <w:sz w:val="18"/>
                <w:szCs w:val="18"/>
              </w:rPr>
              <w:t xml:space="preserve">2) </w:t>
            </w:r>
            <w:r w:rsidR="008D143D" w:rsidRPr="00DF59D4">
              <w:rPr>
                <w:rFonts w:ascii="Arial" w:hAnsi="Arial" w:cs="Arial"/>
                <w:caps/>
                <w:sz w:val="18"/>
                <w:szCs w:val="18"/>
              </w:rPr>
              <w:fldChar w:fldCharType="begin">
                <w:ffData>
                  <w:name w:val="Texto12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DF59D4" w:rsidRDefault="008B6E41" w:rsidP="003F4B33">
            <w:pPr>
              <w:spacing w:line="200" w:lineRule="exact"/>
              <w:rPr>
                <w:rFonts w:ascii="Arial" w:hAnsi="Arial" w:cs="Arial"/>
                <w:sz w:val="18"/>
                <w:szCs w:val="18"/>
              </w:rPr>
            </w:pPr>
            <w:r w:rsidRPr="00DF59D4">
              <w:rPr>
                <w:rFonts w:ascii="Arial" w:hAnsi="Arial" w:cs="Arial"/>
                <w:sz w:val="18"/>
                <w:szCs w:val="18"/>
              </w:rPr>
              <w:t xml:space="preserve">4) </w:t>
            </w:r>
            <w:r w:rsidR="008D143D" w:rsidRPr="00DF59D4">
              <w:rPr>
                <w:rFonts w:ascii="Arial" w:hAnsi="Arial" w:cs="Arial"/>
                <w:caps/>
                <w:sz w:val="18"/>
                <w:szCs w:val="18"/>
              </w:rPr>
              <w:fldChar w:fldCharType="begin">
                <w:ffData>
                  <w:name w:val="Texto13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DF59D4"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bl>
    <w:p w:rsidR="008B6E41" w:rsidRPr="00DF59D4" w:rsidRDefault="008B6E41" w:rsidP="008B6E41">
      <w:pPr>
        <w:rPr>
          <w:rFonts w:ascii="Arial" w:hAnsi="Arial" w:cs="Arial"/>
          <w:sz w:val="18"/>
          <w:szCs w:val="18"/>
        </w:rPr>
      </w:pPr>
    </w:p>
    <w:p w:rsidR="008B6E41" w:rsidRPr="00DF59D4" w:rsidRDefault="008B6E41" w:rsidP="008D7C92">
      <w:pPr>
        <w:spacing w:line="240" w:lineRule="exact"/>
        <w:ind w:left="-346" w:right="-851" w:hanging="221"/>
        <w:jc w:val="both"/>
        <w:rPr>
          <w:rFonts w:ascii="Arial" w:hAnsi="Arial" w:cs="Arial"/>
          <w:sz w:val="18"/>
          <w:szCs w:val="18"/>
        </w:rPr>
      </w:pPr>
      <w:r w:rsidRPr="00DF59D4">
        <w:rPr>
          <w:rFonts w:ascii="Arial" w:hAnsi="Arial" w:cs="Arial"/>
          <w:b/>
          <w:sz w:val="18"/>
          <w:szCs w:val="18"/>
        </w:rPr>
        <w:t>(*)</w:t>
      </w:r>
      <w:r w:rsidRPr="00DF59D4">
        <w:rPr>
          <w:rFonts w:ascii="Arial" w:hAnsi="Arial" w:cs="Arial"/>
          <w:sz w:val="18"/>
          <w:szCs w:val="18"/>
        </w:rPr>
        <w:t xml:space="preserve"> É a organização a que se vincula a Instituição. Exemplos:</w:t>
      </w:r>
      <w:r w:rsidRPr="00DF59D4">
        <w:rPr>
          <w:rFonts w:ascii="Arial" w:hAnsi="Arial" w:cs="Arial"/>
          <w:b/>
          <w:bCs/>
          <w:sz w:val="18"/>
          <w:szCs w:val="18"/>
        </w:rPr>
        <w:t xml:space="preserve"> </w:t>
      </w:r>
      <w:r w:rsidRPr="00DF59D4">
        <w:rPr>
          <w:rFonts w:ascii="Arial" w:hAnsi="Arial" w:cs="Arial"/>
          <w:sz w:val="18"/>
          <w:szCs w:val="18"/>
        </w:rPr>
        <w:t>Universidades Estaduais Paulistas ou Federais no Estado de São Paulo, Secretarias de Estado do Governo do Estado de São Paulo;</w:t>
      </w:r>
    </w:p>
    <w:p w:rsidR="00CF0DF7" w:rsidRDefault="008B6E41" w:rsidP="008D7C92">
      <w:pPr>
        <w:spacing w:before="40"/>
        <w:ind w:left="-284" w:right="-851" w:hanging="283"/>
        <w:jc w:val="both"/>
        <w:rPr>
          <w:rFonts w:ascii="Arial" w:hAnsi="Arial" w:cs="Arial"/>
          <w:sz w:val="18"/>
          <w:szCs w:val="18"/>
        </w:rPr>
      </w:pPr>
      <w:r w:rsidRPr="00DF59D4">
        <w:rPr>
          <w:rFonts w:ascii="Arial" w:hAnsi="Arial" w:cs="Arial"/>
          <w:b/>
          <w:sz w:val="18"/>
          <w:szCs w:val="18"/>
        </w:rPr>
        <w:t>(**)</w:t>
      </w:r>
      <w:r w:rsidRPr="00DF59D4">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DF59D4" w:rsidRDefault="008B6E41" w:rsidP="008D7C92">
      <w:pPr>
        <w:spacing w:before="40"/>
        <w:ind w:left="-284" w:hanging="283"/>
        <w:jc w:val="both"/>
        <w:rPr>
          <w:rFonts w:ascii="Arial" w:hAnsi="Arial" w:cs="Arial"/>
          <w:sz w:val="18"/>
          <w:szCs w:val="18"/>
        </w:rPr>
      </w:pPr>
      <w:r w:rsidRPr="00DF59D4">
        <w:rPr>
          <w:rFonts w:ascii="Arial" w:hAnsi="Arial" w:cs="Arial"/>
          <w:b/>
          <w:sz w:val="18"/>
          <w:szCs w:val="18"/>
        </w:rPr>
        <w:t xml:space="preserve">(***) </w:t>
      </w:r>
      <w:r w:rsidRPr="00DF59D4">
        <w:rPr>
          <w:rFonts w:ascii="Arial" w:hAnsi="Arial" w:cs="Arial"/>
          <w:sz w:val="18"/>
          <w:szCs w:val="18"/>
        </w:rPr>
        <w:t>Pesquisador Visitante, Pesquisador, Pós-Doutorado, Pesquisador Colaborador, etc..</w:t>
      </w:r>
    </w:p>
    <w:p w:rsidR="008B6E41" w:rsidRPr="008D7C92" w:rsidRDefault="008B6E41" w:rsidP="008B6E41">
      <w:pPr>
        <w:rPr>
          <w:rFonts w:ascii="Arial" w:hAnsi="Arial" w:cs="Arial"/>
          <w:sz w:val="2"/>
          <w:szCs w:val="18"/>
        </w:rPr>
      </w:pPr>
      <w:r w:rsidRPr="00DF59D4">
        <w:rPr>
          <w:rFonts w:ascii="Arial" w:hAnsi="Arial" w:cs="Arial"/>
          <w:sz w:val="18"/>
          <w:szCs w:val="18"/>
        </w:rPr>
        <w:br w:type="column"/>
      </w:r>
    </w:p>
    <w:p w:rsidR="008B6E41" w:rsidRPr="004472FE"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DF59D4" w:rsidTr="0065040F">
        <w:trPr>
          <w:trHeight w:hRule="exact" w:val="340"/>
        </w:trPr>
        <w:tc>
          <w:tcPr>
            <w:tcW w:w="10350" w:type="dxa"/>
            <w:gridSpan w:val="22"/>
            <w:tcBorders>
              <w:bottom w:val="sing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PALAVRAS CHAVE, até dez, representativas para áreas de conhecimento em que atua</w:t>
            </w:r>
          </w:p>
        </w:tc>
      </w:tr>
      <w:tr w:rsidR="008B6E41" w:rsidRPr="00DF59D4"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DF59D4" w:rsidRDefault="008B6E41" w:rsidP="003F4B33">
            <w:pPr>
              <w:spacing w:line="240" w:lineRule="exact"/>
              <w:rPr>
                <w:rFonts w:ascii="Arial" w:hAnsi="Arial" w:cs="Arial"/>
                <w:caps/>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3F4B33">
        <w:trPr>
          <w:trHeight w:hRule="exact" w:val="515"/>
        </w:trPr>
        <w:tc>
          <w:tcPr>
            <w:tcW w:w="6416" w:type="dxa"/>
            <w:gridSpan w:val="11"/>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DF59D4" w:rsidRDefault="008D143D" w:rsidP="003F4B33">
            <w:pPr>
              <w:spacing w:line="240" w:lineRule="exact"/>
              <w:ind w:left="57"/>
              <w:jc w:val="center"/>
              <w:rPr>
                <w:rFonts w:ascii="Arial" w:hAnsi="Arial" w:cs="Arial"/>
                <w:sz w:val="18"/>
                <w:szCs w:val="18"/>
              </w:rPr>
            </w:pPr>
            <w:r w:rsidRPr="00DF59D4">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DF59D4">
              <w:rPr>
                <w:rFonts w:ascii="Arial" w:hAnsi="Arial" w:cs="Arial"/>
                <w:sz w:val="18"/>
                <w:szCs w:val="18"/>
              </w:rPr>
              <w:instrText xml:space="preserve"> FORMCHECKBOX ___</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p>
        </w:tc>
        <w:tc>
          <w:tcPr>
            <w:tcW w:w="1355" w:type="dxa"/>
            <w:gridSpan w:val="7"/>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Acadêmico</w:t>
            </w:r>
          </w:p>
        </w:tc>
        <w:tc>
          <w:tcPr>
            <w:tcW w:w="342" w:type="dxa"/>
            <w:vAlign w:val="center"/>
          </w:tcPr>
          <w:p w:rsidR="008B6E41" w:rsidRPr="00DF59D4" w:rsidRDefault="008D143D" w:rsidP="003F4B33">
            <w:pPr>
              <w:spacing w:line="240" w:lineRule="exact"/>
              <w:ind w:left="57"/>
              <w:jc w:val="center"/>
              <w:rPr>
                <w:rFonts w:ascii="Arial" w:hAnsi="Arial" w:cs="Arial"/>
                <w:sz w:val="18"/>
                <w:szCs w:val="18"/>
              </w:rPr>
            </w:pPr>
            <w:r w:rsidRPr="00DF59D4">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DF59D4">
              <w:rPr>
                <w:rFonts w:ascii="Arial" w:hAnsi="Arial" w:cs="Arial"/>
                <w:sz w:val="18"/>
                <w:szCs w:val="18"/>
              </w:rPr>
              <w:instrText xml:space="preserve"> FORMCHECKBOX ___</w:instrText>
            </w:r>
            <w:r w:rsidR="008F5188" w:rsidRPr="00DF59D4">
              <w:rPr>
                <w:rFonts w:ascii="Arial" w:hAnsi="Arial" w:cs="Arial"/>
                <w:sz w:val="18"/>
                <w:szCs w:val="18"/>
              </w:rPr>
            </w:r>
            <w:r w:rsidR="008F5188">
              <w:rPr>
                <w:rFonts w:ascii="Arial" w:hAnsi="Arial" w:cs="Arial"/>
                <w:sz w:val="18"/>
                <w:szCs w:val="18"/>
              </w:rPr>
              <w:fldChar w:fldCharType="separate"/>
            </w:r>
            <w:r w:rsidRPr="00DF59D4">
              <w:rPr>
                <w:rFonts w:ascii="Arial" w:hAnsi="Arial" w:cs="Arial"/>
                <w:sz w:val="18"/>
                <w:szCs w:val="18"/>
              </w:rPr>
              <w:fldChar w:fldCharType="end"/>
            </w:r>
          </w:p>
        </w:tc>
        <w:tc>
          <w:tcPr>
            <w:tcW w:w="1895" w:type="dxa"/>
            <w:gridSpan w:val="2"/>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Residencial</w:t>
            </w:r>
          </w:p>
        </w:tc>
      </w:tr>
      <w:tr w:rsidR="008B6E41" w:rsidRPr="00DF59D4"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tr w:rsidR="008B6E41" w:rsidRPr="00DF59D4"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ACADÊMICO DO PESQUISADOR (no Brasil)</w:t>
            </w:r>
          </w:p>
        </w:tc>
      </w:tr>
      <w:tr w:rsidR="008B6E41" w:rsidRPr="00DF59D4" w:rsidTr="003F4B33">
        <w:trPr>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Rua ou Avenida: </w:t>
            </w:r>
            <w:bookmarkStart w:id="25" w:name="Texto131"/>
            <w:r w:rsidR="008D143D" w:rsidRPr="00DF59D4">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25"/>
          </w:p>
        </w:tc>
        <w:tc>
          <w:tcPr>
            <w:tcW w:w="2270" w:type="dxa"/>
            <w:gridSpan w:val="5"/>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Nº: </w:t>
            </w:r>
            <w:bookmarkStart w:id="26" w:name="Texto132"/>
            <w:r w:rsidR="008D143D" w:rsidRPr="00DF59D4">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26"/>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Complemento: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2865" w:type="dxa"/>
            <w:gridSpan w:val="6"/>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r w:rsidR="008D143D" w:rsidRPr="00DF59D4">
              <w:rPr>
                <w:rFonts w:ascii="Arial" w:hAnsi="Arial" w:cs="Arial"/>
                <w:caps/>
                <w:sz w:val="18"/>
                <w:szCs w:val="18"/>
              </w:rPr>
              <w:fldChar w:fldCharType="begin">
                <w:ffData>
                  <w:name w:val="Texto146"/>
                  <w:enabled/>
                  <w:calcOnExit w:val="0"/>
                  <w:textInput>
                    <w:maxLength w:val="9"/>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Cidade: </w:t>
            </w:r>
            <w:bookmarkStart w:id="27" w:name="Texto147"/>
            <w:r w:rsidR="008D143D" w:rsidRPr="00DF59D4">
              <w:rPr>
                <w:rFonts w:ascii="Arial" w:hAnsi="Arial" w:cs="Arial"/>
                <w:caps/>
                <w:sz w:val="18"/>
                <w:szCs w:val="18"/>
              </w:rPr>
              <w:fldChar w:fldCharType="begin">
                <w:ffData>
                  <w:name w:val="Texto14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27"/>
          </w:p>
        </w:tc>
        <w:tc>
          <w:tcPr>
            <w:tcW w:w="2865" w:type="dxa"/>
            <w:gridSpan w:val="6"/>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w:t>
            </w:r>
            <w:r w:rsidR="008D143D" w:rsidRPr="00DF59D4">
              <w:rPr>
                <w:rFonts w:ascii="Arial" w:hAnsi="Arial" w:cs="Arial"/>
                <w:caps/>
                <w:sz w:val="18"/>
                <w:szCs w:val="18"/>
              </w:rPr>
              <w:fldChar w:fldCharType="begin">
                <w:ffData>
                  <w:name w:val=""/>
                  <w:enabled/>
                  <w:calcOnExit w:val="0"/>
                  <w:textInput>
                    <w:maxLength w:val="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3F4B33">
        <w:trPr>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Telefones: (DDD): </w:t>
            </w:r>
            <w:bookmarkStart w:id="28" w:name="Texto137"/>
            <w:r w:rsidR="008D143D" w:rsidRPr="00DF59D4">
              <w:rPr>
                <w:rFonts w:ascii="Arial" w:hAnsi="Arial" w:cs="Arial"/>
                <w:caps/>
                <w:sz w:val="18"/>
                <w:szCs w:val="18"/>
              </w:rPr>
              <w:fldChar w:fldCharType="begin">
                <w:ffData>
                  <w:name w:val="Texto13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28"/>
          </w:p>
        </w:tc>
        <w:tc>
          <w:tcPr>
            <w:tcW w:w="4963" w:type="dxa"/>
            <w:gridSpan w:val="12"/>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Telefone p/ contato (DDD): </w:t>
            </w:r>
            <w:bookmarkStart w:id="29" w:name="Texto138"/>
            <w:r w:rsidR="008D143D" w:rsidRPr="00DF59D4">
              <w:rPr>
                <w:rFonts w:ascii="Arial" w:hAnsi="Arial" w:cs="Arial"/>
                <w:caps/>
                <w:sz w:val="18"/>
                <w:szCs w:val="18"/>
              </w:rPr>
              <w:fldChar w:fldCharType="begin">
                <w:ffData>
                  <w:name w:val="Texto13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29"/>
          </w:p>
        </w:tc>
      </w:tr>
      <w:tr w:rsidR="008B6E41" w:rsidRPr="00DF59D4" w:rsidTr="003F4B33">
        <w:trPr>
          <w:trHeight w:hRule="exact" w:val="312"/>
        </w:trPr>
        <w:tc>
          <w:tcPr>
            <w:tcW w:w="4395" w:type="dxa"/>
            <w:gridSpan w:val="6"/>
            <w:tcBorders>
              <w:top w:val="single" w:sz="6" w:space="0" w:color="auto"/>
              <w:left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FAX (DDD): </w:t>
            </w:r>
            <w:bookmarkStart w:id="30" w:name="Texto139"/>
            <w:r w:rsidR="008D143D" w:rsidRPr="00DF59D4">
              <w:rPr>
                <w:rFonts w:ascii="Arial" w:hAnsi="Arial" w:cs="Arial"/>
                <w:caps/>
                <w:sz w:val="18"/>
                <w:szCs w:val="18"/>
              </w:rPr>
              <w:fldChar w:fldCharType="begin">
                <w:ffData>
                  <w:name w:val="Texto13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30"/>
          </w:p>
        </w:tc>
        <w:tc>
          <w:tcPr>
            <w:tcW w:w="5955" w:type="dxa"/>
            <w:gridSpan w:val="16"/>
            <w:tcBorders>
              <w:top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e-mail:  </w:t>
            </w:r>
            <w:bookmarkStart w:id="31" w:name="Texto299"/>
            <w:r w:rsidR="008D143D" w:rsidRPr="00DF59D4">
              <w:rPr>
                <w:rFonts w:ascii="Arial" w:hAnsi="Arial" w:cs="Arial"/>
                <w:sz w:val="18"/>
                <w:szCs w:val="18"/>
              </w:rPr>
              <w:fldChar w:fldCharType="begin">
                <w:ffData>
                  <w:name w:val="Texto299"/>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31"/>
          </w:p>
        </w:tc>
      </w:tr>
      <w:tr w:rsidR="008B6E41" w:rsidRPr="00DF59D4"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DF59D4" w:rsidRDefault="008B6E41" w:rsidP="003F4B33">
            <w:pPr>
              <w:spacing w:line="240" w:lineRule="exact"/>
              <w:ind w:left="57" w:right="-68"/>
              <w:rPr>
                <w:rFonts w:ascii="Arial" w:hAnsi="Arial" w:cs="Arial"/>
                <w:sz w:val="18"/>
                <w:szCs w:val="18"/>
              </w:rPr>
            </w:pPr>
            <w:r w:rsidRPr="00DF59D4">
              <w:rPr>
                <w:rFonts w:ascii="Arial" w:hAnsi="Arial" w:cs="Arial"/>
                <w:sz w:val="18"/>
                <w:szCs w:val="18"/>
              </w:rPr>
              <w:t>Se preferir que a correspondência seja enviad</w:t>
            </w:r>
            <w:bookmarkStart w:id="32" w:name="Texto141"/>
            <w:r w:rsidRPr="00DF59D4">
              <w:rPr>
                <w:rFonts w:ascii="Arial" w:hAnsi="Arial" w:cs="Arial"/>
                <w:sz w:val="18"/>
                <w:szCs w:val="18"/>
              </w:rPr>
              <w:t xml:space="preserve">a à caixa postal: Caixa Postal: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32"/>
          </w:p>
        </w:tc>
        <w:tc>
          <w:tcPr>
            <w:tcW w:w="2252" w:type="dxa"/>
            <w:gridSpan w:val="4"/>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bookmarkStart w:id="33" w:name="Texto142"/>
            <w:r w:rsidR="008D143D" w:rsidRPr="00DF59D4">
              <w:rPr>
                <w:rFonts w:ascii="Arial" w:hAnsi="Arial" w:cs="Arial"/>
                <w:caps/>
                <w:sz w:val="18"/>
                <w:szCs w:val="18"/>
              </w:rPr>
              <w:fldChar w:fldCharType="begin">
                <w:ffData>
                  <w:name w:val="Texto142"/>
                  <w:enabled/>
                  <w:calcOnExit w:val="0"/>
                  <w:textInput>
                    <w:maxLength w:val="1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33"/>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RESIDENCIAL (no Brasil)</w:t>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Rua ou Avenida: </w:t>
            </w:r>
            <w:bookmarkStart w:id="34" w:name="Texto143"/>
            <w:r w:rsidR="008D143D" w:rsidRPr="00DF59D4">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34"/>
          </w:p>
        </w:tc>
        <w:tc>
          <w:tcPr>
            <w:tcW w:w="2270" w:type="dxa"/>
            <w:gridSpan w:val="5"/>
            <w:tcBorders>
              <w:top w:val="nil"/>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Nº: </w:t>
            </w:r>
            <w:bookmarkStart w:id="35" w:name="Texto144"/>
            <w:r w:rsidR="008D143D" w:rsidRPr="00DF59D4">
              <w:rPr>
                <w:rFonts w:ascii="Arial" w:hAnsi="Arial" w:cs="Arial"/>
                <w:caps/>
                <w:sz w:val="18"/>
                <w:szCs w:val="18"/>
              </w:rPr>
              <w:fldChar w:fldCharType="begin">
                <w:ffData>
                  <w:name w:val="Texto144"/>
                  <w:enabled/>
                  <w:calcOnExit w:val="0"/>
                  <w:textInput>
                    <w:maxLength w:val="1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35"/>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Complemento: </w:t>
            </w:r>
            <w:bookmarkStart w:id="36" w:name="Texto145"/>
            <w:r w:rsidR="008D143D" w:rsidRPr="00DF59D4">
              <w:rPr>
                <w:rFonts w:ascii="Arial" w:hAnsi="Arial" w:cs="Arial"/>
                <w:caps/>
                <w:sz w:val="18"/>
                <w:szCs w:val="18"/>
              </w:rPr>
              <w:fldChar w:fldCharType="begin">
                <w:ffData>
                  <w:name w:val="Texto145"/>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36"/>
          </w:p>
        </w:tc>
        <w:tc>
          <w:tcPr>
            <w:tcW w:w="2270" w:type="dxa"/>
            <w:gridSpan w:val="5"/>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bookmarkStart w:id="37" w:name="Texto146"/>
            <w:r w:rsidR="008D143D" w:rsidRPr="00DF59D4">
              <w:rPr>
                <w:rFonts w:ascii="Arial" w:hAnsi="Arial" w:cs="Arial"/>
                <w:caps/>
                <w:sz w:val="18"/>
                <w:szCs w:val="18"/>
              </w:rPr>
              <w:fldChar w:fldCharType="begin">
                <w:ffData>
                  <w:name w:val="Texto146"/>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37"/>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Cidade: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c>
          <w:tcPr>
            <w:tcW w:w="2270" w:type="dxa"/>
            <w:gridSpan w:val="5"/>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w:t>
            </w:r>
            <w:r w:rsidR="008D143D" w:rsidRPr="00DF59D4">
              <w:rPr>
                <w:rFonts w:ascii="Arial" w:hAnsi="Arial" w:cs="Arial"/>
                <w:caps/>
                <w:sz w:val="18"/>
                <w:szCs w:val="18"/>
              </w:rPr>
              <w:fldChar w:fldCharType="begin">
                <w:ffData>
                  <w:name w:val=""/>
                  <w:enabled/>
                  <w:calcOnExit w:val="0"/>
                  <w:textInput>
                    <w:maxLength w:val="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Telefones  (DDD): </w:t>
            </w:r>
            <w:bookmarkStart w:id="38" w:name="Texto235"/>
            <w:r w:rsidR="008D143D" w:rsidRPr="00DF59D4">
              <w:rPr>
                <w:rFonts w:ascii="Arial" w:hAnsi="Arial" w:cs="Arial"/>
                <w:sz w:val="18"/>
                <w:szCs w:val="18"/>
              </w:rPr>
              <w:fldChar w:fldCharType="begin">
                <w:ffData>
                  <w:name w:val="Texto23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38"/>
          </w:p>
        </w:tc>
        <w:tc>
          <w:tcPr>
            <w:tcW w:w="3829" w:type="dxa"/>
            <w:gridSpan w:val="12"/>
            <w:tcBorders>
              <w:left w:val="nil"/>
              <w:righ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Tel. emergencial (DDD): </w:t>
            </w:r>
            <w:bookmarkStart w:id="39" w:name="Texto150"/>
            <w:r w:rsidR="008D143D" w:rsidRPr="00DF59D4">
              <w:rPr>
                <w:rFonts w:ascii="Arial" w:hAnsi="Arial" w:cs="Arial"/>
                <w:caps/>
                <w:sz w:val="18"/>
                <w:szCs w:val="18"/>
              </w:rPr>
              <w:fldChar w:fldCharType="begin">
                <w:ffData>
                  <w:name w:val="Texto15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39"/>
          </w:p>
        </w:tc>
        <w:tc>
          <w:tcPr>
            <w:tcW w:w="3260" w:type="dxa"/>
            <w:gridSpan w:val="7"/>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FAX (DDD): </w:t>
            </w:r>
            <w:bookmarkStart w:id="40" w:name="Texto151"/>
            <w:r w:rsidR="008D143D" w:rsidRPr="00DF59D4">
              <w:rPr>
                <w:rFonts w:ascii="Arial" w:hAnsi="Arial" w:cs="Arial"/>
                <w:caps/>
                <w:sz w:val="18"/>
                <w:szCs w:val="18"/>
              </w:rPr>
              <w:fldChar w:fldCharType="begin">
                <w:ffData>
                  <w:name w:val="Texto151"/>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40"/>
          </w:p>
        </w:tc>
      </w:tr>
      <w:tr w:rsidR="008B6E41" w:rsidRPr="00DF59D4" w:rsidTr="0065040F">
        <w:trPr>
          <w:trHeight w:hRule="exact" w:val="284"/>
        </w:trPr>
        <w:tc>
          <w:tcPr>
            <w:tcW w:w="10350" w:type="dxa"/>
            <w:gridSpan w:val="22"/>
            <w:vAlign w:val="bottom"/>
          </w:tcPr>
          <w:p w:rsidR="008B6E41" w:rsidRPr="00B23F6F" w:rsidRDefault="008B6E41" w:rsidP="003F4B33">
            <w:pPr>
              <w:pStyle w:val="Ttulo2"/>
              <w:ind w:left="57"/>
              <w:rPr>
                <w:rFonts w:ascii="Arial" w:hAnsi="Arial" w:cs="Arial"/>
                <w:szCs w:val="18"/>
              </w:rPr>
            </w:pPr>
            <w:r w:rsidRPr="00B23F6F">
              <w:rPr>
                <w:rFonts w:ascii="Arial" w:hAnsi="Arial" w:cs="Arial"/>
                <w:szCs w:val="18"/>
              </w:rPr>
              <w:t>DADOS ADICIONAIS</w:t>
            </w:r>
          </w:p>
        </w:tc>
      </w:tr>
      <w:tr w:rsidR="008B6E41" w:rsidRPr="00DF59D4"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tr w:rsidR="008B6E41" w:rsidRPr="00DF59D4" w:rsidTr="003F4B33">
        <w:trPr>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Data de nascimento: </w:t>
            </w:r>
            <w:bookmarkStart w:id="41" w:name="Texto152"/>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41"/>
            <w:r w:rsidRPr="00DF59D4">
              <w:rPr>
                <w:rFonts w:ascii="Arial" w:hAnsi="Arial" w:cs="Arial"/>
                <w:sz w:val="18"/>
                <w:szCs w:val="18"/>
              </w:rPr>
              <w:t xml:space="preserve"> </w:t>
            </w:r>
            <w:bookmarkStart w:id="42" w:name="Texto298"/>
            <w:r w:rsidR="008D143D" w:rsidRPr="00DF59D4">
              <w:rPr>
                <w:rFonts w:ascii="Arial" w:hAnsi="Arial" w:cs="Arial"/>
                <w:sz w:val="18"/>
                <w:szCs w:val="18"/>
              </w:rPr>
              <w:fldChar w:fldCharType="begin">
                <w:ffData>
                  <w:name w:val="Texto298"/>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42"/>
          </w:p>
        </w:tc>
        <w:tc>
          <w:tcPr>
            <w:tcW w:w="2412" w:type="dxa"/>
            <w:gridSpan w:val="8"/>
            <w:tcBorders>
              <w:top w:val="single" w:sz="6" w:space="0" w:color="auto"/>
              <w:bottom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Sexo (M/F): </w:t>
            </w:r>
            <w:bookmarkStart w:id="43" w:name="Texto153"/>
            <w:r w:rsidR="008D143D" w:rsidRPr="00DF59D4">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43"/>
          </w:p>
        </w:tc>
        <w:tc>
          <w:tcPr>
            <w:tcW w:w="3260" w:type="dxa"/>
            <w:gridSpan w:val="7"/>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Civil: </w:t>
            </w:r>
            <w:bookmarkStart w:id="44" w:name="Texto154"/>
            <w:r w:rsidR="008D143D" w:rsidRPr="00DF59D4">
              <w:rPr>
                <w:rFonts w:ascii="Arial" w:hAnsi="Arial" w:cs="Arial"/>
                <w:caps/>
                <w:sz w:val="18"/>
                <w:szCs w:val="18"/>
              </w:rPr>
              <w:fldChar w:fldCharType="begin">
                <w:ffData>
                  <w:name w:val="Texto154"/>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44"/>
          </w:p>
        </w:tc>
      </w:tr>
      <w:tr w:rsidR="008B6E41" w:rsidRPr="00DF59D4" w:rsidTr="003F4B33">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 C.P.F.:  </w:t>
            </w:r>
            <w:r w:rsidR="008D143D" w:rsidRPr="00DF59D4">
              <w:rPr>
                <w:rFonts w:ascii="Arial" w:hAnsi="Arial" w:cs="Arial"/>
                <w:sz w:val="18"/>
                <w:szCs w:val="18"/>
              </w:rPr>
              <w:fldChar w:fldCharType="begin">
                <w:ffData>
                  <w:name w:val="Texto166"/>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3F4B33">
        <w:trPr>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Cidade: </w:t>
            </w:r>
            <w:bookmarkStart w:id="45" w:name="Texto292"/>
            <w:r w:rsidR="008D143D" w:rsidRPr="00DF59D4">
              <w:rPr>
                <w:rFonts w:ascii="Arial" w:hAnsi="Arial" w:cs="Arial"/>
                <w:sz w:val="18"/>
                <w:szCs w:val="18"/>
              </w:rPr>
              <w:fldChar w:fldCharType="begin">
                <w:ffData>
                  <w:name w:val="Texto29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45"/>
          </w:p>
        </w:tc>
        <w:tc>
          <w:tcPr>
            <w:tcW w:w="2740" w:type="dxa"/>
            <w:gridSpan w:val="9"/>
            <w:tcBorders>
              <w:top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Estado: </w:t>
            </w:r>
            <w:bookmarkStart w:id="46" w:name="Texto297"/>
            <w:r w:rsidR="008D143D" w:rsidRPr="00DF59D4">
              <w:rPr>
                <w:rFonts w:ascii="Arial" w:hAnsi="Arial" w:cs="Arial"/>
                <w:sz w:val="18"/>
                <w:szCs w:val="18"/>
              </w:rPr>
              <w:fldChar w:fldCharType="begin">
                <w:ffData>
                  <w:name w:val="Texto297"/>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46"/>
          </w:p>
        </w:tc>
        <w:tc>
          <w:tcPr>
            <w:tcW w:w="3324" w:type="dxa"/>
            <w:gridSpan w:val="8"/>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País: </w:t>
            </w:r>
            <w:bookmarkStart w:id="47" w:name="Texto294"/>
            <w:r w:rsidR="008D143D" w:rsidRPr="00DF59D4">
              <w:rPr>
                <w:rFonts w:ascii="Arial" w:hAnsi="Arial" w:cs="Arial"/>
                <w:sz w:val="18"/>
                <w:szCs w:val="18"/>
              </w:rPr>
              <w:fldChar w:fldCharType="begin">
                <w:ffData>
                  <w:name w:val="Texto29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47"/>
          </w:p>
        </w:tc>
      </w:tr>
      <w:tr w:rsidR="008B6E41" w:rsidRPr="00DF59D4"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Nacionalidade: </w:t>
            </w:r>
            <w:r w:rsidR="008D143D"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Nome do Cônjuge: </w:t>
            </w:r>
            <w:bookmarkStart w:id="48" w:name="Texto179"/>
            <w:r w:rsidR="008D143D" w:rsidRPr="00DF59D4">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48"/>
            <w:r w:rsidRPr="00DF59D4">
              <w:rPr>
                <w:rFonts w:ascii="Arial" w:hAnsi="Arial" w:cs="Arial"/>
                <w:sz w:val="18"/>
                <w:szCs w:val="18"/>
              </w:rPr>
              <w:t xml:space="preserve"> </w:t>
            </w:r>
          </w:p>
        </w:tc>
      </w:tr>
      <w:tr w:rsidR="008B6E41" w:rsidRPr="00DF59D4"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RG do Cônjuge: </w:t>
            </w:r>
            <w:bookmarkStart w:id="49" w:name="Texto180"/>
            <w:r w:rsidR="008D143D" w:rsidRPr="00DF59D4">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49"/>
          </w:p>
        </w:tc>
      </w:tr>
      <w:tr w:rsidR="008D7C92" w:rsidRPr="00DF59D4" w:rsidTr="008D7C92">
        <w:trPr>
          <w:trHeight w:val="382"/>
        </w:trPr>
        <w:tc>
          <w:tcPr>
            <w:tcW w:w="10350" w:type="dxa"/>
            <w:gridSpan w:val="22"/>
            <w:vAlign w:val="bottom"/>
          </w:tcPr>
          <w:p w:rsidR="008D7C92" w:rsidRPr="00DF59D4" w:rsidRDefault="008D7C92" w:rsidP="003F4B33">
            <w:pPr>
              <w:spacing w:line="240" w:lineRule="exact"/>
              <w:ind w:left="57"/>
              <w:rPr>
                <w:rFonts w:ascii="Arial" w:hAnsi="Arial" w:cs="Arial"/>
                <w:sz w:val="18"/>
                <w:szCs w:val="18"/>
              </w:rPr>
            </w:pPr>
            <w:r w:rsidRPr="00DF59D4">
              <w:rPr>
                <w:rFonts w:ascii="Arial" w:hAnsi="Arial" w:cs="Arial"/>
                <w:b/>
                <w:sz w:val="18"/>
                <w:szCs w:val="18"/>
              </w:rPr>
              <w:t>PESSOA A AVISAR EM CASO DE EMERGÊNCIA</w:t>
            </w:r>
          </w:p>
        </w:tc>
      </w:tr>
      <w:tr w:rsidR="008B6E41" w:rsidRPr="00DF59D4"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b/>
                <w:sz w:val="18"/>
                <w:szCs w:val="18"/>
              </w:rPr>
            </w:pPr>
          </w:p>
        </w:tc>
      </w:tr>
      <w:tr w:rsidR="008B6E41" w:rsidRPr="00DF59D4" w:rsidTr="003F4B33">
        <w:trPr>
          <w:trHeight w:hRule="exact" w:val="312"/>
        </w:trPr>
        <w:tc>
          <w:tcPr>
            <w:tcW w:w="10350" w:type="dxa"/>
            <w:gridSpan w:val="22"/>
            <w:tcBorders>
              <w:left w:val="single" w:sz="6" w:space="0" w:color="auto"/>
              <w:right w:val="single" w:sz="6" w:space="0" w:color="auto"/>
            </w:tcBorders>
            <w:vAlign w:val="center"/>
          </w:tcPr>
          <w:p w:rsidR="008B6E41" w:rsidRPr="00DF59D4" w:rsidRDefault="008B6E41" w:rsidP="003F4B33">
            <w:pPr>
              <w:spacing w:before="20" w:after="20"/>
              <w:ind w:left="57" w:right="-70"/>
              <w:rPr>
                <w:rFonts w:ascii="Arial" w:hAnsi="Arial" w:cs="Arial"/>
                <w:sz w:val="18"/>
                <w:szCs w:val="18"/>
              </w:rPr>
            </w:pPr>
            <w:r w:rsidRPr="00DF59D4">
              <w:rPr>
                <w:rFonts w:ascii="Arial" w:hAnsi="Arial" w:cs="Arial"/>
                <w:sz w:val="18"/>
                <w:szCs w:val="18"/>
              </w:rPr>
              <w:t xml:space="preserve">Nome: </w:t>
            </w:r>
            <w:bookmarkStart w:id="50" w:name="Texto181"/>
            <w:r w:rsidR="008D143D" w:rsidRPr="00DF59D4">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50"/>
          </w:p>
        </w:tc>
      </w:tr>
      <w:tr w:rsidR="008B6E41" w:rsidRPr="00DF59D4"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before="20" w:after="20"/>
              <w:ind w:left="57"/>
              <w:rPr>
                <w:rFonts w:ascii="Arial" w:hAnsi="Arial" w:cs="Arial"/>
                <w:sz w:val="18"/>
                <w:szCs w:val="18"/>
              </w:rPr>
            </w:pPr>
            <w:r w:rsidRPr="00DF59D4">
              <w:rPr>
                <w:rFonts w:ascii="Arial" w:hAnsi="Arial" w:cs="Arial"/>
                <w:sz w:val="18"/>
                <w:szCs w:val="18"/>
              </w:rPr>
              <w:t xml:space="preserve">Endereço: </w:t>
            </w:r>
            <w:bookmarkStart w:id="51" w:name="Texto182"/>
            <w:r w:rsidR="008D143D" w:rsidRPr="00DF59D4">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51"/>
          </w:p>
        </w:tc>
      </w:tr>
      <w:tr w:rsidR="008B6E41" w:rsidRPr="00DF59D4" w:rsidTr="003F4B33">
        <w:trPr>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DF59D4" w:rsidRDefault="008B6E41" w:rsidP="003F4B33">
            <w:pPr>
              <w:spacing w:before="20" w:after="20"/>
              <w:ind w:left="57"/>
              <w:rPr>
                <w:rFonts w:ascii="Arial" w:hAnsi="Arial" w:cs="Arial"/>
                <w:sz w:val="18"/>
                <w:szCs w:val="18"/>
              </w:rPr>
            </w:pPr>
            <w:r w:rsidRPr="00DF59D4">
              <w:rPr>
                <w:rFonts w:ascii="Arial" w:hAnsi="Arial" w:cs="Arial"/>
                <w:sz w:val="18"/>
                <w:szCs w:val="18"/>
              </w:rPr>
              <w:t xml:space="preserve">Telefone (DDD): </w:t>
            </w:r>
            <w:bookmarkStart w:id="52" w:name="Texto183"/>
            <w:r w:rsidR="008D143D" w:rsidRPr="00DF59D4">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52"/>
          </w:p>
        </w:tc>
        <w:tc>
          <w:tcPr>
            <w:tcW w:w="2712" w:type="dxa"/>
            <w:gridSpan w:val="9"/>
            <w:tcBorders>
              <w:top w:val="single" w:sz="6" w:space="0" w:color="auto"/>
              <w:bottom w:val="single" w:sz="6" w:space="0" w:color="auto"/>
            </w:tcBorders>
            <w:vAlign w:val="center"/>
          </w:tcPr>
          <w:p w:rsidR="008B6E41" w:rsidRPr="00DF59D4" w:rsidRDefault="008B6E41" w:rsidP="003F4B33">
            <w:pPr>
              <w:spacing w:before="20" w:after="20"/>
              <w:rPr>
                <w:rFonts w:ascii="Arial" w:hAnsi="Arial" w:cs="Arial"/>
                <w:sz w:val="18"/>
                <w:szCs w:val="18"/>
              </w:rPr>
            </w:pPr>
            <w:r w:rsidRPr="00DF59D4">
              <w:rPr>
                <w:rFonts w:ascii="Arial" w:hAnsi="Arial" w:cs="Arial"/>
                <w:sz w:val="18"/>
                <w:szCs w:val="18"/>
              </w:rPr>
              <w:t xml:space="preserve">Ramal: </w:t>
            </w:r>
            <w:bookmarkStart w:id="53" w:name="Texto311"/>
            <w:bookmarkStart w:id="54" w:name="Texto184"/>
            <w:r w:rsidR="008D143D" w:rsidRPr="00DF59D4">
              <w:rPr>
                <w:rFonts w:ascii="Arial" w:hAnsi="Arial" w:cs="Arial"/>
                <w:sz w:val="18"/>
                <w:szCs w:val="18"/>
              </w:rPr>
              <w:fldChar w:fldCharType="begin">
                <w:ffData>
                  <w:name w:val="Texto311"/>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F5188">
              <w:rPr>
                <w:rFonts w:ascii="Arial" w:hAnsi="Arial" w:cs="Arial"/>
                <w:noProof/>
                <w:sz w:val="18"/>
                <w:szCs w:val="18"/>
              </w:rPr>
              <w:t> </w:t>
            </w:r>
            <w:r w:rsidR="008D143D" w:rsidRPr="00DF59D4">
              <w:rPr>
                <w:rFonts w:ascii="Arial" w:hAnsi="Arial" w:cs="Arial"/>
                <w:sz w:val="18"/>
                <w:szCs w:val="18"/>
              </w:rPr>
              <w:fldChar w:fldCharType="end"/>
            </w:r>
            <w:bookmarkEnd w:id="53"/>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54"/>
          </w:p>
        </w:tc>
        <w:tc>
          <w:tcPr>
            <w:tcW w:w="3522" w:type="dxa"/>
            <w:gridSpan w:val="9"/>
            <w:tcBorders>
              <w:top w:val="single" w:sz="6" w:space="0" w:color="auto"/>
              <w:bottom w:val="single" w:sz="6" w:space="0" w:color="auto"/>
              <w:right w:val="single" w:sz="6" w:space="0" w:color="auto"/>
            </w:tcBorders>
            <w:vAlign w:val="center"/>
          </w:tcPr>
          <w:p w:rsidR="008B6E41" w:rsidRPr="00DF59D4" w:rsidRDefault="008B6E41" w:rsidP="003F4B33">
            <w:pPr>
              <w:spacing w:before="20" w:after="20"/>
              <w:rPr>
                <w:rFonts w:ascii="Arial" w:hAnsi="Arial" w:cs="Arial"/>
                <w:sz w:val="18"/>
                <w:szCs w:val="18"/>
              </w:rPr>
            </w:pPr>
            <w:r w:rsidRPr="00DF59D4">
              <w:rPr>
                <w:rFonts w:ascii="Arial" w:hAnsi="Arial" w:cs="Arial"/>
                <w:sz w:val="18"/>
                <w:szCs w:val="18"/>
              </w:rPr>
              <w:t xml:space="preserve">Parentesco: </w:t>
            </w:r>
            <w:bookmarkStart w:id="55" w:name="Texto185"/>
            <w:r w:rsidR="008D143D" w:rsidRPr="00DF59D4">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D143D" w:rsidRPr="00DF59D4">
              <w:rPr>
                <w:rFonts w:ascii="Arial" w:hAnsi="Arial" w:cs="Arial"/>
                <w:caps/>
                <w:sz w:val="18"/>
                <w:szCs w:val="18"/>
              </w:rPr>
              <w:fldChar w:fldCharType="end"/>
            </w:r>
            <w:bookmarkEnd w:id="55"/>
          </w:p>
        </w:tc>
      </w:tr>
      <w:tr w:rsidR="008D7C92" w:rsidRPr="00DF59D4" w:rsidTr="008D7C92">
        <w:trPr>
          <w:trHeight w:val="382"/>
        </w:trPr>
        <w:tc>
          <w:tcPr>
            <w:tcW w:w="10350" w:type="dxa"/>
            <w:gridSpan w:val="22"/>
            <w:vAlign w:val="bottom"/>
          </w:tcPr>
          <w:p w:rsidR="008D7C92" w:rsidRPr="00DF59D4" w:rsidRDefault="008D7C92" w:rsidP="003F4B33">
            <w:pPr>
              <w:spacing w:line="240" w:lineRule="exact"/>
              <w:ind w:left="57"/>
              <w:rPr>
                <w:rFonts w:ascii="Arial" w:hAnsi="Arial" w:cs="Arial"/>
                <w:sz w:val="18"/>
                <w:szCs w:val="18"/>
              </w:rPr>
            </w:pPr>
            <w:r w:rsidRPr="00DF59D4">
              <w:rPr>
                <w:rFonts w:ascii="Arial" w:hAnsi="Arial" w:cs="Arial"/>
                <w:b/>
                <w:sz w:val="18"/>
                <w:szCs w:val="18"/>
              </w:rPr>
              <w:t>ENDEREÇO NO EXTERIOR (se houver)</w:t>
            </w:r>
          </w:p>
        </w:tc>
      </w:tr>
      <w:tr w:rsidR="008B6E41" w:rsidRPr="00DF59D4"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bookmarkStart w:id="56" w:name="Texto196"/>
      <w:tr w:rsidR="008B6E41" w:rsidRPr="00DF59D4"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before="40" w:after="40" w:line="240" w:lineRule="exact"/>
              <w:ind w:left="57"/>
              <w:rPr>
                <w:rFonts w:ascii="Arial" w:hAnsi="Arial" w:cs="Arial"/>
                <w:sz w:val="18"/>
                <w:szCs w:val="18"/>
              </w:rPr>
            </w:pPr>
            <w:r w:rsidRPr="00DF59D4">
              <w:rPr>
                <w:rFonts w:ascii="Arial" w:hAnsi="Arial" w:cs="Arial"/>
                <w:caps/>
                <w:sz w:val="18"/>
                <w:szCs w:val="18"/>
              </w:rPr>
              <w:fldChar w:fldCharType="begin">
                <w:ffData>
                  <w:name w:val="Texto196"/>
                  <w:enabled/>
                  <w:calcOnExit w:val="0"/>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Pr="00DF59D4">
              <w:rPr>
                <w:rFonts w:ascii="Arial" w:hAnsi="Arial" w:cs="Arial"/>
                <w:caps/>
                <w:sz w:val="18"/>
                <w:szCs w:val="18"/>
              </w:rPr>
              <w:fldChar w:fldCharType="end"/>
            </w:r>
            <w:bookmarkEnd w:id="56"/>
          </w:p>
        </w:tc>
      </w:tr>
    </w:tbl>
    <w:p w:rsidR="008B6E41" w:rsidRPr="00DF59D4"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DF59D4"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DF59D4" w:rsidRDefault="008B6E41" w:rsidP="003F4B33">
            <w:pPr>
              <w:spacing w:line="240" w:lineRule="exact"/>
              <w:rPr>
                <w:rFonts w:ascii="Arial" w:hAnsi="Arial" w:cs="Arial"/>
                <w:sz w:val="18"/>
              </w:rPr>
            </w:pPr>
          </w:p>
        </w:tc>
      </w:tr>
      <w:tr w:rsidR="008B6E41" w:rsidRPr="00DF59D4" w:rsidTr="008D7C92">
        <w:trPr>
          <w:cantSplit/>
          <w:trHeight w:hRule="exact" w:val="567"/>
        </w:trPr>
        <w:tc>
          <w:tcPr>
            <w:tcW w:w="10348" w:type="dxa"/>
            <w:tcBorders>
              <w:top w:val="single" w:sz="4" w:space="0" w:color="auto"/>
              <w:bottom w:val="single" w:sz="8" w:space="0" w:color="auto"/>
            </w:tcBorders>
          </w:tcPr>
          <w:p w:rsidR="008B6E41" w:rsidRPr="00DF59D4" w:rsidRDefault="008B6E41" w:rsidP="003F4B33">
            <w:pPr>
              <w:spacing w:before="40" w:after="40" w:line="240" w:lineRule="exact"/>
              <w:rPr>
                <w:rFonts w:ascii="Arial" w:hAnsi="Arial" w:cs="Arial"/>
                <w:sz w:val="18"/>
              </w:rPr>
            </w:pPr>
            <w:r w:rsidRPr="00DF59D4">
              <w:rPr>
                <w:rFonts w:ascii="Arial" w:hAnsi="Arial" w:cs="Arial"/>
                <w:b/>
                <w:sz w:val="18"/>
                <w:szCs w:val="18"/>
              </w:rPr>
              <w:lastRenderedPageBreak/>
              <w:t xml:space="preserve">OS ENDEREÇOS ACADÊMICO/RESIDENCIAL INFORMADOS ACIMA SÃO DIFERENTES DOS ANTERIORMENTE CADASTRADOS NA FAPESP? </w:t>
            </w:r>
            <w:r w:rsidR="008D143D" w:rsidRPr="00DF59D4">
              <w:rPr>
                <w:rFonts w:ascii="Arial" w:hAnsi="Arial" w:cs="Arial"/>
                <w:b/>
                <w:sz w:val="18"/>
                <w:szCs w:val="18"/>
              </w:rPr>
              <w:fldChar w:fldCharType="begin">
                <w:ffData>
                  <w:name w:val="Selecionar1"/>
                  <w:enabled/>
                  <w:calcOnExit w:val="0"/>
                  <w:checkBox>
                    <w:sizeAuto/>
                    <w:default w:val="0"/>
                  </w:checkBox>
                </w:ffData>
              </w:fldChar>
            </w:r>
            <w:r w:rsidRPr="00DF59D4">
              <w:rPr>
                <w:rFonts w:ascii="Arial" w:hAnsi="Arial" w:cs="Arial"/>
                <w:b/>
                <w:sz w:val="18"/>
                <w:szCs w:val="18"/>
              </w:rPr>
              <w:instrText xml:space="preserve"> FORMCHECKBOX </w:instrText>
            </w:r>
            <w:r w:rsidR="008F5188" w:rsidRPr="00DF59D4">
              <w:rPr>
                <w:rFonts w:ascii="Arial" w:hAnsi="Arial" w:cs="Arial"/>
                <w:b/>
                <w:sz w:val="18"/>
                <w:szCs w:val="18"/>
              </w:rPr>
            </w:r>
            <w:r w:rsidR="008F5188">
              <w:rPr>
                <w:rFonts w:ascii="Arial" w:hAnsi="Arial" w:cs="Arial"/>
                <w:b/>
                <w:sz w:val="18"/>
                <w:szCs w:val="18"/>
              </w:rPr>
              <w:fldChar w:fldCharType="separate"/>
            </w:r>
            <w:r w:rsidR="008D143D" w:rsidRPr="00DF59D4">
              <w:rPr>
                <w:rFonts w:ascii="Arial" w:hAnsi="Arial" w:cs="Arial"/>
                <w:b/>
                <w:sz w:val="18"/>
                <w:szCs w:val="18"/>
              </w:rPr>
              <w:fldChar w:fldCharType="end"/>
            </w:r>
            <w:r w:rsidRPr="00DF59D4">
              <w:rPr>
                <w:rFonts w:ascii="Arial" w:hAnsi="Arial" w:cs="Arial"/>
                <w:b/>
                <w:sz w:val="18"/>
                <w:szCs w:val="18"/>
              </w:rPr>
              <w:t xml:space="preserve"> Sim      </w:t>
            </w:r>
            <w:r w:rsidR="008D143D" w:rsidRPr="00DF59D4">
              <w:rPr>
                <w:rFonts w:ascii="Arial" w:hAnsi="Arial" w:cs="Arial"/>
                <w:b/>
                <w:sz w:val="18"/>
                <w:szCs w:val="18"/>
              </w:rPr>
              <w:fldChar w:fldCharType="begin">
                <w:ffData>
                  <w:name w:val="Selecionar1"/>
                  <w:enabled/>
                  <w:calcOnExit w:val="0"/>
                  <w:checkBox>
                    <w:sizeAuto/>
                    <w:default w:val="0"/>
                  </w:checkBox>
                </w:ffData>
              </w:fldChar>
            </w:r>
            <w:r w:rsidRPr="00DF59D4">
              <w:rPr>
                <w:rFonts w:ascii="Arial" w:hAnsi="Arial" w:cs="Arial"/>
                <w:b/>
                <w:sz w:val="18"/>
                <w:szCs w:val="18"/>
              </w:rPr>
              <w:instrText xml:space="preserve"> FORMCHECKBOX </w:instrText>
            </w:r>
            <w:r w:rsidR="008F5188" w:rsidRPr="00DF59D4">
              <w:rPr>
                <w:rFonts w:ascii="Arial" w:hAnsi="Arial" w:cs="Arial"/>
                <w:b/>
                <w:sz w:val="18"/>
                <w:szCs w:val="18"/>
              </w:rPr>
            </w:r>
            <w:r w:rsidR="008F5188">
              <w:rPr>
                <w:rFonts w:ascii="Arial" w:hAnsi="Arial" w:cs="Arial"/>
                <w:b/>
                <w:sz w:val="18"/>
                <w:szCs w:val="18"/>
              </w:rPr>
              <w:fldChar w:fldCharType="separate"/>
            </w:r>
            <w:r w:rsidR="008D143D" w:rsidRPr="00DF59D4">
              <w:rPr>
                <w:rFonts w:ascii="Arial" w:hAnsi="Arial" w:cs="Arial"/>
                <w:b/>
                <w:sz w:val="18"/>
                <w:szCs w:val="18"/>
              </w:rPr>
              <w:fldChar w:fldCharType="end"/>
            </w:r>
            <w:r w:rsidRPr="00DF59D4">
              <w:rPr>
                <w:rFonts w:ascii="Arial" w:hAnsi="Arial" w:cs="Arial"/>
                <w:b/>
                <w:sz w:val="18"/>
                <w:szCs w:val="18"/>
              </w:rPr>
              <w:t xml:space="preserve"> Não</w:t>
            </w:r>
          </w:p>
        </w:tc>
      </w:tr>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rsidR="008B6E41" w:rsidRPr="00DF59D4" w:rsidRDefault="008B6E41" w:rsidP="003F4B33">
            <w:pPr>
              <w:spacing w:line="240" w:lineRule="exact"/>
              <w:ind w:left="57"/>
              <w:rPr>
                <w:rFonts w:ascii="Arial" w:hAnsi="Arial" w:cs="Arial"/>
                <w:sz w:val="18"/>
                <w:szCs w:val="18"/>
              </w:rPr>
            </w:pPr>
          </w:p>
        </w:tc>
      </w:tr>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rsidR="008B6E41" w:rsidRPr="00B23F6F" w:rsidRDefault="008B6E41" w:rsidP="003F4B33">
            <w:pPr>
              <w:pStyle w:val="Ttulo2"/>
              <w:ind w:left="57"/>
              <w:rPr>
                <w:rFonts w:ascii="Arial" w:hAnsi="Arial" w:cs="Arial"/>
                <w:szCs w:val="18"/>
              </w:rPr>
            </w:pPr>
            <w:r w:rsidRPr="00B23F6F">
              <w:rPr>
                <w:rFonts w:ascii="Arial" w:hAnsi="Arial" w:cs="Arial"/>
                <w:szCs w:val="18"/>
              </w:rPr>
              <w:t>LOCAL, DATA E ASSINATURA DO PESQUISADOR</w:t>
            </w:r>
          </w:p>
        </w:tc>
      </w:tr>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rPr>
                <w:rFonts w:ascii="Arial" w:hAnsi="Arial" w:cs="Arial"/>
                <w:sz w:val="18"/>
                <w:szCs w:val="18"/>
              </w:rPr>
            </w:pPr>
          </w:p>
        </w:tc>
      </w:tr>
      <w:bookmarkStart w:id="57" w:name="Texto187"/>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DF59D4" w:rsidRDefault="008D143D" w:rsidP="003F4B33">
            <w:pPr>
              <w:spacing w:before="40" w:after="40" w:line="240" w:lineRule="exact"/>
              <w:ind w:left="57"/>
              <w:rPr>
                <w:rFonts w:ascii="Arial" w:hAnsi="Arial" w:cs="Arial"/>
                <w:sz w:val="18"/>
                <w:szCs w:val="18"/>
              </w:rPr>
            </w:pPr>
            <w:r w:rsidRPr="00DF59D4">
              <w:rPr>
                <w:rFonts w:ascii="Arial" w:hAnsi="Arial" w:cs="Arial"/>
                <w:caps/>
                <w:sz w:val="18"/>
                <w:szCs w:val="18"/>
              </w:rPr>
              <w:fldChar w:fldCharType="begin">
                <w:ffData>
                  <w:name w:val="Texto187"/>
                  <w:enabled/>
                  <w:calcOnExit w:val="0"/>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008F5188">
              <w:rPr>
                <w:rFonts w:ascii="Arial" w:hAnsi="Arial" w:cs="Arial"/>
                <w:caps/>
                <w:noProof/>
                <w:sz w:val="18"/>
                <w:szCs w:val="18"/>
              </w:rPr>
              <w:t> </w:t>
            </w:r>
            <w:r w:rsidRPr="00DF59D4">
              <w:rPr>
                <w:rFonts w:ascii="Arial" w:hAnsi="Arial" w:cs="Arial"/>
                <w:caps/>
                <w:sz w:val="18"/>
                <w:szCs w:val="18"/>
              </w:rPr>
              <w:fldChar w:fldCharType="end"/>
            </w:r>
            <w:bookmarkEnd w:id="57"/>
          </w:p>
        </w:tc>
      </w:tr>
      <w:tr w:rsidR="008B6E41" w:rsidRPr="00945BC7"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B23F6F" w:rsidRDefault="008B6E41" w:rsidP="003F4B33">
            <w:pPr>
              <w:pStyle w:val="Ttulo1"/>
              <w:spacing w:line="240" w:lineRule="exact"/>
              <w:rPr>
                <w:rFonts w:ascii="Arial" w:hAnsi="Arial" w:cs="Arial"/>
                <w:szCs w:val="18"/>
              </w:rPr>
            </w:pPr>
            <w:r w:rsidRPr="00B23F6F">
              <w:rPr>
                <w:rFonts w:ascii="Arial" w:hAnsi="Arial" w:cs="Arial"/>
                <w:szCs w:val="18"/>
              </w:rPr>
              <w:t>FUNDAÇÃO DE AMPARO À PESQUISA DO ESTADO DE SÃO PAULO</w:t>
            </w:r>
          </w:p>
          <w:p w:rsidR="008B6E41" w:rsidRPr="00807439" w:rsidRDefault="008B6E41" w:rsidP="003F4B33">
            <w:pPr>
              <w:spacing w:line="180" w:lineRule="exact"/>
              <w:jc w:val="center"/>
              <w:rPr>
                <w:rFonts w:ascii="Arial" w:hAnsi="Arial" w:cs="Arial"/>
                <w:sz w:val="16"/>
                <w:szCs w:val="18"/>
              </w:rPr>
            </w:pPr>
            <w:r w:rsidRPr="00807439">
              <w:rPr>
                <w:rFonts w:ascii="Arial" w:hAnsi="Arial" w:cs="Arial"/>
                <w:sz w:val="16"/>
                <w:szCs w:val="18"/>
              </w:rPr>
              <w:t>CRIADA PELA LEI Nº. 5.918 DE 18/10/1960</w:t>
            </w:r>
          </w:p>
          <w:p w:rsidR="008B6E41" w:rsidRPr="00807439" w:rsidRDefault="008B6E41" w:rsidP="003F4B33">
            <w:pPr>
              <w:spacing w:line="180" w:lineRule="exact"/>
              <w:jc w:val="center"/>
              <w:rPr>
                <w:rFonts w:ascii="Arial" w:hAnsi="Arial" w:cs="Arial"/>
                <w:sz w:val="16"/>
                <w:szCs w:val="18"/>
              </w:rPr>
            </w:pPr>
            <w:r w:rsidRPr="00807439">
              <w:rPr>
                <w:rFonts w:ascii="Arial" w:hAnsi="Arial" w:cs="Arial"/>
                <w:sz w:val="16"/>
                <w:szCs w:val="18"/>
              </w:rPr>
              <w:t xml:space="preserve">Rua Pio XI, 1500 - Alto da Lapa - CEP. 05468-901  -  São Paulo - SP  </w:t>
            </w:r>
            <w:r w:rsidR="00807439" w:rsidRPr="00807439">
              <w:rPr>
                <w:rFonts w:ascii="Arial" w:hAnsi="Arial" w:cs="Arial"/>
                <w:sz w:val="16"/>
                <w:szCs w:val="18"/>
              </w:rPr>
              <w:t>Tel.</w:t>
            </w:r>
            <w:r w:rsidRPr="008074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3C53CB">
              <w:rPr>
                <w:rFonts w:ascii="Arial" w:hAnsi="Arial" w:cs="Arial"/>
                <w:sz w:val="16"/>
                <w:szCs w:val="18"/>
                <w:lang w:val="fr-FR"/>
              </w:rPr>
              <w:t xml:space="preserve">FAX: (011) 3645-2421 – </w:t>
            </w:r>
            <w:r w:rsidRPr="003C53CB">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CF0DF7">
      <w:pgSz w:w="11907" w:h="16840" w:code="9"/>
      <w:pgMar w:top="851" w:right="1418"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A9" w:rsidRDefault="00EF19A9" w:rsidP="00B3597B">
      <w:r>
        <w:separator/>
      </w:r>
    </w:p>
  </w:endnote>
  <w:endnote w:type="continuationSeparator" w:id="0">
    <w:p w:rsidR="00EF19A9" w:rsidRDefault="00EF19A9"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A9" w:rsidRDefault="00EF19A9" w:rsidP="00B3597B">
      <w:r>
        <w:separator/>
      </w:r>
    </w:p>
  </w:footnote>
  <w:footnote w:type="continuationSeparator" w:id="0">
    <w:p w:rsidR="00EF19A9" w:rsidRDefault="00EF19A9"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15:restartNumberingAfterBreak="0">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9"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0"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15:restartNumberingAfterBreak="0">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15:restartNumberingAfterBreak="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15:restartNumberingAfterBreak="0">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15:restartNumberingAfterBreak="0">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zKPHWXBNP7rkYWzmdbE3wEgAmb69ip4WGWyC4QlkZlQai8dv6jBxq0ATrXB8+Ug/iQ2rckRsWqtfl7DdPlNQ==" w:salt="BiqEojCl0nmMY/H4ozZjJA=="/>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D29F8"/>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665C"/>
    <w:rsid w:val="002744CB"/>
    <w:rsid w:val="002B42D9"/>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53CB"/>
    <w:rsid w:val="003C61E4"/>
    <w:rsid w:val="003D3F0A"/>
    <w:rsid w:val="003F4B33"/>
    <w:rsid w:val="003F4C5C"/>
    <w:rsid w:val="003F78B8"/>
    <w:rsid w:val="004137B0"/>
    <w:rsid w:val="004153E6"/>
    <w:rsid w:val="0042582E"/>
    <w:rsid w:val="0043679B"/>
    <w:rsid w:val="004472FE"/>
    <w:rsid w:val="004504E6"/>
    <w:rsid w:val="00450E66"/>
    <w:rsid w:val="004515ED"/>
    <w:rsid w:val="00467862"/>
    <w:rsid w:val="00471BDB"/>
    <w:rsid w:val="00471F31"/>
    <w:rsid w:val="004953AF"/>
    <w:rsid w:val="004A420B"/>
    <w:rsid w:val="004E2090"/>
    <w:rsid w:val="004F686A"/>
    <w:rsid w:val="00507AE5"/>
    <w:rsid w:val="00513533"/>
    <w:rsid w:val="0052493F"/>
    <w:rsid w:val="005270AC"/>
    <w:rsid w:val="0053701A"/>
    <w:rsid w:val="00537E8D"/>
    <w:rsid w:val="005432C2"/>
    <w:rsid w:val="00543527"/>
    <w:rsid w:val="005622BC"/>
    <w:rsid w:val="0057586E"/>
    <w:rsid w:val="00576CA2"/>
    <w:rsid w:val="00586911"/>
    <w:rsid w:val="00586C98"/>
    <w:rsid w:val="005975FA"/>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D776B"/>
    <w:rsid w:val="006E067F"/>
    <w:rsid w:val="006E3895"/>
    <w:rsid w:val="006E4481"/>
    <w:rsid w:val="006F6847"/>
    <w:rsid w:val="006F73D3"/>
    <w:rsid w:val="00700833"/>
    <w:rsid w:val="007038C4"/>
    <w:rsid w:val="0070737C"/>
    <w:rsid w:val="00712593"/>
    <w:rsid w:val="00712982"/>
    <w:rsid w:val="0072292B"/>
    <w:rsid w:val="00724F69"/>
    <w:rsid w:val="0072787B"/>
    <w:rsid w:val="0073543E"/>
    <w:rsid w:val="00736D39"/>
    <w:rsid w:val="00751620"/>
    <w:rsid w:val="007755EA"/>
    <w:rsid w:val="00783EC0"/>
    <w:rsid w:val="007877F7"/>
    <w:rsid w:val="00790E19"/>
    <w:rsid w:val="00796129"/>
    <w:rsid w:val="007A3E3A"/>
    <w:rsid w:val="007A6AD0"/>
    <w:rsid w:val="007C24B4"/>
    <w:rsid w:val="007C2EC7"/>
    <w:rsid w:val="007C627F"/>
    <w:rsid w:val="007C6768"/>
    <w:rsid w:val="007F6074"/>
    <w:rsid w:val="0080077A"/>
    <w:rsid w:val="00807439"/>
    <w:rsid w:val="00810E05"/>
    <w:rsid w:val="008204AC"/>
    <w:rsid w:val="00824A96"/>
    <w:rsid w:val="00831FCE"/>
    <w:rsid w:val="0083248B"/>
    <w:rsid w:val="008403AB"/>
    <w:rsid w:val="0085633F"/>
    <w:rsid w:val="00875BF6"/>
    <w:rsid w:val="00876236"/>
    <w:rsid w:val="008828B5"/>
    <w:rsid w:val="00892A22"/>
    <w:rsid w:val="008B6E41"/>
    <w:rsid w:val="008C43D6"/>
    <w:rsid w:val="008D143D"/>
    <w:rsid w:val="008D7C92"/>
    <w:rsid w:val="008F5188"/>
    <w:rsid w:val="008F5BE7"/>
    <w:rsid w:val="00901825"/>
    <w:rsid w:val="00906B4E"/>
    <w:rsid w:val="00914AD9"/>
    <w:rsid w:val="009227FD"/>
    <w:rsid w:val="00924571"/>
    <w:rsid w:val="009245A9"/>
    <w:rsid w:val="00924C2F"/>
    <w:rsid w:val="00926B39"/>
    <w:rsid w:val="00943906"/>
    <w:rsid w:val="00943DE3"/>
    <w:rsid w:val="00945BC7"/>
    <w:rsid w:val="00961516"/>
    <w:rsid w:val="00965070"/>
    <w:rsid w:val="0097382A"/>
    <w:rsid w:val="009842D6"/>
    <w:rsid w:val="009973F5"/>
    <w:rsid w:val="009A5410"/>
    <w:rsid w:val="009B19BE"/>
    <w:rsid w:val="009B6716"/>
    <w:rsid w:val="009D114C"/>
    <w:rsid w:val="009E2DA6"/>
    <w:rsid w:val="00A140EF"/>
    <w:rsid w:val="00A236AC"/>
    <w:rsid w:val="00A27352"/>
    <w:rsid w:val="00A313F8"/>
    <w:rsid w:val="00A31D07"/>
    <w:rsid w:val="00A43134"/>
    <w:rsid w:val="00A43445"/>
    <w:rsid w:val="00A471F0"/>
    <w:rsid w:val="00A5378A"/>
    <w:rsid w:val="00A55145"/>
    <w:rsid w:val="00A931F8"/>
    <w:rsid w:val="00AB39EE"/>
    <w:rsid w:val="00AD6514"/>
    <w:rsid w:val="00AF2BEB"/>
    <w:rsid w:val="00AF5F10"/>
    <w:rsid w:val="00B01A8F"/>
    <w:rsid w:val="00B04BBC"/>
    <w:rsid w:val="00B15E4B"/>
    <w:rsid w:val="00B26F08"/>
    <w:rsid w:val="00B31067"/>
    <w:rsid w:val="00B31A40"/>
    <w:rsid w:val="00B31DBD"/>
    <w:rsid w:val="00B33158"/>
    <w:rsid w:val="00B3597B"/>
    <w:rsid w:val="00B42CD7"/>
    <w:rsid w:val="00B50AA4"/>
    <w:rsid w:val="00B61D18"/>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52B4A"/>
    <w:rsid w:val="00E553EA"/>
    <w:rsid w:val="00E6464B"/>
    <w:rsid w:val="00E74941"/>
    <w:rsid w:val="00E76365"/>
    <w:rsid w:val="00E84C82"/>
    <w:rsid w:val="00E8576B"/>
    <w:rsid w:val="00E94840"/>
    <w:rsid w:val="00EA7E81"/>
    <w:rsid w:val="00EC792B"/>
    <w:rsid w:val="00EE729A"/>
    <w:rsid w:val="00EF19A9"/>
    <w:rsid w:val="00EF6054"/>
    <w:rsid w:val="00EF7E98"/>
    <w:rsid w:val="00F01D8D"/>
    <w:rsid w:val="00F01DB6"/>
    <w:rsid w:val="00F0632E"/>
    <w:rsid w:val="00F11790"/>
    <w:rsid w:val="00F14589"/>
    <w:rsid w:val="00F46401"/>
    <w:rsid w:val="00F53D18"/>
    <w:rsid w:val="00F64057"/>
    <w:rsid w:val="00F70E9A"/>
    <w:rsid w:val="00F80553"/>
    <w:rsid w:val="00F827BE"/>
    <w:rsid w:val="00F839AF"/>
    <w:rsid w:val="00F91F82"/>
    <w:rsid w:val="00F95F20"/>
    <w:rsid w:val="00FA0C71"/>
    <w:rsid w:val="00FC365F"/>
    <w:rsid w:val="00FC38F7"/>
    <w:rsid w:val="00FC77CA"/>
    <w:rsid w:val="00FD63D1"/>
    <w:rsid w:val="00FF2535"/>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1A048-BD60-4CE5-AF68-22BFDF34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615" TargetMode="External"/><Relationship Id="rId18" Type="http://schemas.openxmlformats.org/officeDocument/2006/relationships/hyperlink" Target="http://www.fapesp.br/en/97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5266" TargetMode="External"/><Relationship Id="rId17" Type="http://schemas.openxmlformats.org/officeDocument/2006/relationships/hyperlink" Target="http://www.fapesp.br/en/9719" TargetMode="External"/><Relationship Id="rId2" Type="http://schemas.openxmlformats.org/officeDocument/2006/relationships/numbering" Target="numbering.xml"/><Relationship Id="rId16" Type="http://schemas.openxmlformats.org/officeDocument/2006/relationships/hyperlink" Target="http://www.fapesp.br/en/9719" TargetMode="External"/><Relationship Id="rId20" Type="http://schemas.openxmlformats.org/officeDocument/2006/relationships/hyperlink" Target="http://www.fapesp.br/en/97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1546" TargetMode="External"/><Relationship Id="rId10" Type="http://schemas.openxmlformats.org/officeDocument/2006/relationships/hyperlink" Target="http://www.fapesp.br/4476" TargetMode="External"/><Relationship Id="rId19" Type="http://schemas.openxmlformats.org/officeDocument/2006/relationships/hyperlink" Target="http://www.fapesp.br/en/9719" TargetMode="External"/><Relationship Id="rId4" Type="http://schemas.openxmlformats.org/officeDocument/2006/relationships/settings" Target="settings.xml"/><Relationship Id="rId9" Type="http://schemas.openxmlformats.org/officeDocument/2006/relationships/hyperlink" Target="http://www.fapesp.br/3162" TargetMode="External"/><Relationship Id="rId14" Type="http://schemas.openxmlformats.org/officeDocument/2006/relationships/hyperlink" Target="http://www.fapesp.br/en/9719"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B177-2251-4634-82CD-78F2A97C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3878</Words>
  <Characters>20945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24774</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2</cp:revision>
  <cp:lastPrinted>2011-08-23T12:23:00Z</cp:lastPrinted>
  <dcterms:created xsi:type="dcterms:W3CDTF">2015-09-02T18:26:00Z</dcterms:created>
  <dcterms:modified xsi:type="dcterms:W3CDTF">2015-09-02T18:26:00Z</dcterms:modified>
</cp:coreProperties>
</file>