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EB" w:rsidRPr="00587339" w:rsidRDefault="00AF2BEB" w:rsidP="006D776B">
      <w:pPr>
        <w:rPr>
          <w:ins w:id="0" w:author="Marcelo Ferreira da Silva" w:date="2012-12-11T08:44:00Z"/>
          <w:color w:val="FFFFFF"/>
          <w:sz w:val="2"/>
        </w:rPr>
      </w:pPr>
      <w:ins w:id="1" w:author="Marcelo Ferreira da Silva" w:date="2012-12-11T08:44:00Z">
        <w:r w:rsidRPr="00587339">
          <w:rPr>
            <w:color w:val="FFFFFF"/>
            <w:sz w:val="2"/>
          </w:rPr>
          <w:t>M</w:t>
        </w:r>
      </w:ins>
    </w:p>
    <w:p w:rsidR="00062142" w:rsidRPr="00587339" w:rsidRDefault="0097382A" w:rsidP="006D776B">
      <w:pPr>
        <w:rPr>
          <w:color w:val="FFFFFF"/>
          <w:sz w:val="2"/>
        </w:rPr>
      </w:pPr>
      <w:r w:rsidRPr="00587339">
        <w:rPr>
          <w:color w:val="FFFFFF"/>
          <w:sz w:val="2"/>
        </w:rPr>
        <w:t>0,</w:t>
      </w:r>
      <w:r w:rsidR="00072743" w:rsidRPr="00587339">
        <w:rPr>
          <w:color w:val="FFFFFF"/>
          <w:sz w:val="2"/>
        </w:rPr>
        <w:t xml:space="preserve"> </w:t>
      </w:r>
      <w:bookmarkStart w:id="2" w:name="_GoBack"/>
      <w:r w:rsidR="00C67A04" w:rsidRPr="00587339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bookmarkStart w:id="3" w:name="Selecionar39"/>
      <w:r w:rsidR="00062142" w:rsidRPr="00587339">
        <w:rPr>
          <w:color w:val="FFFFFF"/>
          <w:sz w:val="2"/>
        </w:rPr>
        <w:instrText xml:space="preserve"> FORMCHECKBOX </w:instrText>
      </w:r>
      <w:r w:rsidR="00D93F70">
        <w:rPr>
          <w:color w:val="FFFFFF"/>
          <w:sz w:val="2"/>
        </w:rPr>
      </w:r>
      <w:r w:rsidR="00D93F70">
        <w:rPr>
          <w:color w:val="FFFFFF"/>
          <w:sz w:val="2"/>
        </w:rPr>
        <w:fldChar w:fldCharType="separate"/>
      </w:r>
      <w:r w:rsidR="00C67A04" w:rsidRPr="00587339">
        <w:rPr>
          <w:color w:val="FFFFFF"/>
          <w:sz w:val="2"/>
        </w:rPr>
        <w:fldChar w:fldCharType="end"/>
      </w:r>
      <w:bookmarkEnd w:id="3"/>
      <w:bookmarkEnd w:id="2"/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B3638B" w:rsidRPr="00587339" w:rsidTr="00B3638B">
        <w:trPr>
          <w:trHeight w:hRule="exact" w:val="1264"/>
        </w:trPr>
        <w:tc>
          <w:tcPr>
            <w:tcW w:w="10348" w:type="dxa"/>
          </w:tcPr>
          <w:p w:rsidR="00B3638B" w:rsidRPr="00587339" w:rsidRDefault="00B3638B" w:rsidP="006F73D3">
            <w:pPr>
              <w:jc w:val="center"/>
            </w:pPr>
            <w:r w:rsidRPr="0058733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-18888</wp:posOffset>
                  </wp:positionH>
                  <wp:positionV relativeFrom="paragraph">
                    <wp:posOffset>52705</wp:posOffset>
                  </wp:positionV>
                  <wp:extent cx="4429125" cy="695325"/>
                  <wp:effectExtent l="0" t="0" r="9525" b="9525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F6847" w:rsidRPr="00587339" w:rsidRDefault="006F6847">
      <w:pPr>
        <w:rPr>
          <w:sz w:val="6"/>
        </w:rPr>
      </w:pPr>
    </w:p>
    <w:tbl>
      <w:tblPr>
        <w:tblW w:w="10419" w:type="dxa"/>
        <w:tblInd w:w="-49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7415"/>
        <w:gridCol w:w="162"/>
        <w:gridCol w:w="2790"/>
        <w:gridCol w:w="45"/>
      </w:tblGrid>
      <w:tr w:rsidR="00B3638B" w:rsidRPr="00587339" w:rsidTr="00B3638B">
        <w:trPr>
          <w:gridBefore w:val="1"/>
          <w:wBefore w:w="7" w:type="dxa"/>
          <w:cantSplit/>
          <w:trHeight w:hRule="exact" w:val="731"/>
        </w:trPr>
        <w:tc>
          <w:tcPr>
            <w:tcW w:w="7415" w:type="dxa"/>
            <w:tcBorders>
              <w:bottom w:val="single" w:sz="6" w:space="0" w:color="auto"/>
            </w:tcBorders>
            <w:vAlign w:val="center"/>
          </w:tcPr>
          <w:p w:rsidR="00B3638B" w:rsidRPr="00366FD0" w:rsidRDefault="00B3638B" w:rsidP="008F7D6B">
            <w:pPr>
              <w:pStyle w:val="Ttulo9"/>
              <w:spacing w:line="240" w:lineRule="auto"/>
              <w:rPr>
                <w:rFonts w:ascii="Arial" w:hAnsi="Arial" w:cs="Arial"/>
                <w:sz w:val="20"/>
              </w:rPr>
            </w:pPr>
            <w:r w:rsidRPr="00366FD0">
              <w:rPr>
                <w:rFonts w:ascii="Arial" w:hAnsi="Arial" w:cs="Arial"/>
                <w:bCs/>
                <w:color w:val="0070C0"/>
                <w:sz w:val="20"/>
              </w:rPr>
              <w:t>INSCRIÇÃO PARA AUXÍLIO ESPECIAL À PESQUISA RESERVA TÉCNICA para INFRAESTRUTURA INSTITUCIONAL DE PESQUISA</w:t>
            </w:r>
          </w:p>
        </w:tc>
        <w:tc>
          <w:tcPr>
            <w:tcW w:w="162" w:type="dxa"/>
            <w:tcBorders>
              <w:left w:val="nil"/>
            </w:tcBorders>
            <w:vAlign w:val="center"/>
          </w:tcPr>
          <w:p w:rsidR="00B3638B" w:rsidRPr="00587339" w:rsidRDefault="00B3638B">
            <w:pPr>
              <w:rPr>
                <w:b/>
              </w:rPr>
            </w:pPr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638B" w:rsidRPr="00587339" w:rsidRDefault="00B3638B">
            <w:pPr>
              <w:spacing w:before="20"/>
              <w:rPr>
                <w:rFonts w:ascii="Arial" w:hAnsi="Arial"/>
                <w:sz w:val="16"/>
              </w:rPr>
            </w:pPr>
            <w:r w:rsidRPr="00587339">
              <w:rPr>
                <w:rFonts w:ascii="Arial" w:hAnsi="Arial"/>
                <w:sz w:val="16"/>
              </w:rPr>
              <w:t>PROTOCOLO</w:t>
            </w:r>
          </w:p>
          <w:p w:rsidR="00B3638B" w:rsidRPr="00587339" w:rsidRDefault="00B3638B">
            <w:pPr>
              <w:spacing w:line="240" w:lineRule="exact"/>
              <w:rPr>
                <w:rFonts w:ascii="Arial" w:hAnsi="Arial"/>
                <w:b/>
              </w:rPr>
            </w:pPr>
          </w:p>
          <w:p w:rsidR="00B3638B" w:rsidRPr="00587339" w:rsidRDefault="00B3638B">
            <w:pPr>
              <w:spacing w:line="240" w:lineRule="exact"/>
              <w:rPr>
                <w:rFonts w:ascii="Arial" w:hAnsi="Arial"/>
                <w:b/>
              </w:rPr>
            </w:pPr>
          </w:p>
          <w:p w:rsidR="00B3638B" w:rsidRDefault="00B3638B">
            <w:pPr>
              <w:spacing w:line="240" w:lineRule="exact"/>
              <w:rPr>
                <w:b/>
              </w:rPr>
            </w:pPr>
          </w:p>
          <w:p w:rsidR="00B3638B" w:rsidRPr="00B3638B" w:rsidRDefault="00B3638B" w:rsidP="00B3638B"/>
          <w:p w:rsidR="00B3638B" w:rsidRDefault="00B3638B" w:rsidP="00B3638B"/>
          <w:p w:rsidR="00B3638B" w:rsidRPr="00B3638B" w:rsidRDefault="00B3638B" w:rsidP="00B3638B">
            <w:pPr>
              <w:jc w:val="center"/>
            </w:pPr>
          </w:p>
        </w:tc>
      </w:tr>
      <w:tr w:rsidR="00B3638B" w:rsidRPr="007B75D2" w:rsidTr="00B92239">
        <w:trPr>
          <w:gridBefore w:val="1"/>
          <w:wBefore w:w="7" w:type="dxa"/>
          <w:cantSplit/>
          <w:trHeight w:hRule="exact" w:val="737"/>
        </w:trPr>
        <w:tc>
          <w:tcPr>
            <w:tcW w:w="74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3638B" w:rsidRPr="007B75D2" w:rsidRDefault="00B3638B" w:rsidP="00B9223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2604E">
              <w:rPr>
                <w:rFonts w:ascii="Arial" w:hAnsi="Arial" w:cs="Arial"/>
                <w:b/>
                <w:sz w:val="22"/>
                <w:szCs w:val="18"/>
              </w:rPr>
              <w:t>I</w:t>
            </w:r>
            <w:r w:rsidRPr="0002604E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t>nscrição para bolsa solicitada como item orçamentário</w:t>
            </w:r>
            <w:r w:rsidRPr="0002604E">
              <w:rPr>
                <w:rFonts w:ascii="Arial" w:hAnsi="Arial" w:cs="Arial"/>
                <w:b/>
                <w:color w:val="000000" w:themeColor="text1"/>
                <w:sz w:val="22"/>
                <w:szCs w:val="18"/>
              </w:rPr>
              <w:br/>
            </w:r>
            <w:r w:rsidRPr="0002604E">
              <w:rPr>
                <w:rFonts w:ascii="Arial" w:hAnsi="Arial" w:cs="Arial"/>
                <w:b/>
                <w:sz w:val="22"/>
                <w:szCs w:val="18"/>
              </w:rPr>
              <w:t>BOLSA DE PESQUISA NO EXTERIOR (BPE)</w:t>
            </w:r>
          </w:p>
        </w:tc>
        <w:tc>
          <w:tcPr>
            <w:tcW w:w="162" w:type="dxa"/>
            <w:vAlign w:val="center"/>
          </w:tcPr>
          <w:p w:rsidR="00B3638B" w:rsidRPr="007B75D2" w:rsidRDefault="00B3638B" w:rsidP="007557E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3638B" w:rsidRPr="007B75D2" w:rsidRDefault="00B3638B" w:rsidP="007557E1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3638B" w:rsidRPr="007B75D2" w:rsidTr="00B92239">
        <w:trPr>
          <w:gridBefore w:val="1"/>
          <w:wBefore w:w="7" w:type="dxa"/>
          <w:cantSplit/>
          <w:trHeight w:hRule="exact" w:val="737"/>
        </w:trPr>
        <w:tc>
          <w:tcPr>
            <w:tcW w:w="74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8B" w:rsidRPr="007B75D2" w:rsidRDefault="00B3638B" w:rsidP="007D53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7B75D2" w:rsidRDefault="00B3638B" w:rsidP="007D536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638B" w:rsidRPr="007B75D2" w:rsidRDefault="00B3638B" w:rsidP="007D536F">
            <w:pPr>
              <w:pStyle w:val="Textodecomentri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142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397"/>
        </w:trPr>
        <w:tc>
          <w:tcPr>
            <w:tcW w:w="10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2142" w:rsidRPr="007B75D2" w:rsidRDefault="003407A5" w:rsidP="00755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1) </w:t>
            </w:r>
            <w:r w:rsidR="007557E1" w:rsidRPr="007B75D2">
              <w:rPr>
                <w:rFonts w:ascii="Arial" w:hAnsi="Arial" w:cs="Arial"/>
                <w:b/>
                <w:sz w:val="18"/>
                <w:szCs w:val="18"/>
              </w:rPr>
              <w:t>BENEFICIÁRIO</w:t>
            </w:r>
            <w:r w:rsidR="00062142" w:rsidRPr="007B75D2">
              <w:rPr>
                <w:rFonts w:ascii="Arial" w:hAnsi="Arial" w:cs="Arial"/>
                <w:b/>
                <w:sz w:val="18"/>
                <w:szCs w:val="18"/>
              </w:rPr>
              <w:t xml:space="preserve"> - Pesquisador responsável (não omita nem abrevie nomes)</w:t>
            </w:r>
          </w:p>
        </w:tc>
      </w:tr>
      <w:tr w:rsidR="00062142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113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62142" w:rsidRPr="007B75D2" w:rsidRDefault="00062142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2142" w:rsidRPr="007B75D2" w:rsidTr="00B36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hRule="exact" w:val="907"/>
        </w:trPr>
        <w:tc>
          <w:tcPr>
            <w:tcW w:w="10374" w:type="dxa"/>
            <w:gridSpan w:val="4"/>
            <w:tcBorders>
              <w:top w:val="single" w:sz="4" w:space="0" w:color="000000"/>
            </w:tcBorders>
          </w:tcPr>
          <w:p w:rsidR="00062142" w:rsidRPr="007B75D2" w:rsidRDefault="00062142" w:rsidP="00B3638B">
            <w:pPr>
              <w:spacing w:before="40" w:after="60"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7557E1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397"/>
        </w:trPr>
        <w:tc>
          <w:tcPr>
            <w:tcW w:w="10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7E1" w:rsidRPr="007B75D2" w:rsidRDefault="007557E1" w:rsidP="007557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2) RESPONSÁVEL - Pesquisador responsável (não omita nem abrevie nomes)</w:t>
            </w:r>
          </w:p>
        </w:tc>
      </w:tr>
      <w:tr w:rsidR="007557E1" w:rsidRPr="007B75D2" w:rsidTr="002F2A9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cantSplit/>
          <w:trHeight w:hRule="exact" w:val="113"/>
        </w:trPr>
        <w:tc>
          <w:tcPr>
            <w:tcW w:w="103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557E1" w:rsidRPr="007B75D2" w:rsidRDefault="007557E1" w:rsidP="007557E1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57E1" w:rsidRPr="007B75D2" w:rsidTr="00B3638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5" w:type="dxa"/>
          <w:trHeight w:hRule="exact" w:val="907"/>
        </w:trPr>
        <w:tc>
          <w:tcPr>
            <w:tcW w:w="10374" w:type="dxa"/>
            <w:gridSpan w:val="4"/>
            <w:tcBorders>
              <w:top w:val="single" w:sz="4" w:space="0" w:color="000000"/>
            </w:tcBorders>
          </w:tcPr>
          <w:p w:rsidR="007557E1" w:rsidRPr="007B75D2" w:rsidRDefault="007557E1" w:rsidP="00A226AB">
            <w:pPr>
              <w:spacing w:before="40" w:after="60" w:line="240" w:lineRule="exact"/>
              <w:ind w:right="-68"/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NOME: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557E1" w:rsidRPr="00FB0653" w:rsidRDefault="007557E1" w:rsidP="007557E1">
      <w:pPr>
        <w:ind w:left="-490"/>
        <w:rPr>
          <w:rFonts w:ascii="Arial" w:hAnsi="Arial" w:cs="Arial"/>
          <w:b/>
          <w:sz w:val="12"/>
          <w:szCs w:val="18"/>
        </w:rPr>
      </w:pPr>
    </w:p>
    <w:p w:rsidR="007557E1" w:rsidRPr="00FB0653" w:rsidRDefault="00366FD0" w:rsidP="007557E1">
      <w:pPr>
        <w:ind w:left="-490"/>
        <w:rPr>
          <w:rFonts w:ascii="Arial" w:hAnsi="Arial" w:cs="Arial"/>
          <w:b/>
          <w:sz w:val="18"/>
          <w:szCs w:val="18"/>
        </w:rPr>
      </w:pPr>
      <w:r w:rsidRPr="00FB0653">
        <w:rPr>
          <w:rFonts w:ascii="Arial" w:hAnsi="Arial" w:cs="Arial"/>
          <w:b/>
          <w:sz w:val="18"/>
          <w:szCs w:val="18"/>
        </w:rPr>
        <w:t xml:space="preserve">3- </w:t>
      </w:r>
      <w:r w:rsidR="007557E1" w:rsidRPr="00FB0653">
        <w:rPr>
          <w:rFonts w:ascii="Arial" w:hAnsi="Arial" w:cs="Arial"/>
          <w:b/>
          <w:sz w:val="18"/>
          <w:szCs w:val="18"/>
        </w:rPr>
        <w:t>VINCULO INSTITUCIONAL DO PROCESSO</w:t>
      </w:r>
    </w:p>
    <w:tbl>
      <w:tblPr>
        <w:tblW w:w="10374" w:type="dxa"/>
        <w:tblInd w:w="-505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74"/>
      </w:tblGrid>
      <w:tr w:rsidR="00626D4B" w:rsidRPr="00FB0653" w:rsidTr="002F2A92">
        <w:trPr>
          <w:cantSplit/>
          <w:trHeight w:hRule="exact" w:val="120"/>
        </w:trPr>
        <w:tc>
          <w:tcPr>
            <w:tcW w:w="10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26D4B" w:rsidRPr="00FB0653" w:rsidRDefault="00626D4B" w:rsidP="007557E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6D4B" w:rsidRPr="00FB0653" w:rsidTr="00B3638B">
        <w:trPr>
          <w:trHeight w:hRule="exact" w:val="2041"/>
        </w:trPr>
        <w:tc>
          <w:tcPr>
            <w:tcW w:w="10374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</w:tcPr>
          <w:p w:rsidR="00626D4B" w:rsidRPr="00FB0653" w:rsidRDefault="00626D4B" w:rsidP="00B3638B">
            <w:pPr>
              <w:spacing w:before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FB0653">
              <w:rPr>
                <w:rFonts w:ascii="Arial" w:hAnsi="Arial" w:cs="Arial"/>
                <w:b/>
                <w:sz w:val="18"/>
                <w:szCs w:val="18"/>
              </w:rPr>
              <w:t xml:space="preserve">ENTIDADE </w:t>
            </w:r>
            <w:r w:rsidRPr="00FB0653">
              <w:rPr>
                <w:rFonts w:ascii="Arial" w:hAnsi="Arial" w:cs="Arial"/>
                <w:sz w:val="18"/>
                <w:szCs w:val="18"/>
              </w:rPr>
              <w:t>(</w:t>
            </w:r>
            <w:r w:rsidR="007B75D2" w:rsidRPr="00FB0653">
              <w:rPr>
                <w:rFonts w:ascii="Arial" w:hAnsi="Arial" w:cs="Arial"/>
                <w:sz w:val="18"/>
                <w:szCs w:val="18"/>
              </w:rPr>
              <w:t>Instituição de Pesquisa/Empresa</w:t>
            </w:r>
            <w:r w:rsidRPr="00FB0653">
              <w:rPr>
                <w:rFonts w:ascii="Arial" w:hAnsi="Arial" w:cs="Arial"/>
                <w:sz w:val="18"/>
                <w:szCs w:val="18"/>
              </w:rPr>
              <w:t xml:space="preserve">):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</w:tc>
      </w:tr>
      <w:tr w:rsidR="00626D4B" w:rsidRPr="00FB0653" w:rsidTr="00B3638B">
        <w:trPr>
          <w:trHeight w:hRule="exact" w:val="2041"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D4B" w:rsidRPr="00FB0653" w:rsidRDefault="00626D4B" w:rsidP="00B3638B">
            <w:pPr>
              <w:spacing w:before="60"/>
              <w:ind w:right="-68"/>
              <w:rPr>
                <w:rFonts w:ascii="Arial" w:hAnsi="Arial" w:cs="Arial"/>
                <w:sz w:val="18"/>
                <w:szCs w:val="18"/>
              </w:rPr>
            </w:pPr>
            <w:r w:rsidRPr="00FB0653">
              <w:rPr>
                <w:rFonts w:ascii="Arial" w:hAnsi="Arial" w:cs="Arial"/>
                <w:b/>
                <w:sz w:val="18"/>
                <w:szCs w:val="18"/>
              </w:rPr>
              <w:t>DEPARTAMENTO:</w:t>
            </w:r>
            <w:r w:rsidRPr="00FB06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7B75D2" w:rsidRPr="00FB0653" w:rsidRDefault="00366FD0" w:rsidP="007B75D2">
      <w:pPr>
        <w:ind w:left="-426"/>
        <w:rPr>
          <w:rFonts w:ascii="Arial" w:hAnsi="Arial" w:cs="Arial"/>
          <w:b/>
          <w:sz w:val="18"/>
          <w:szCs w:val="18"/>
        </w:rPr>
      </w:pPr>
      <w:r w:rsidRPr="00FB0653">
        <w:rPr>
          <w:rFonts w:ascii="Arial" w:hAnsi="Arial" w:cs="Arial"/>
          <w:b/>
          <w:sz w:val="14"/>
          <w:szCs w:val="18"/>
        </w:rPr>
        <w:br/>
      </w:r>
      <w:r w:rsidRPr="00FB0653">
        <w:rPr>
          <w:rFonts w:ascii="Arial" w:hAnsi="Arial" w:cs="Arial"/>
          <w:b/>
          <w:sz w:val="18"/>
          <w:szCs w:val="18"/>
        </w:rPr>
        <w:t>4</w:t>
      </w:r>
      <w:r w:rsidR="007B75D2" w:rsidRPr="00FB0653">
        <w:rPr>
          <w:rFonts w:ascii="Arial" w:hAnsi="Arial" w:cs="Arial"/>
          <w:b/>
          <w:sz w:val="18"/>
          <w:szCs w:val="18"/>
        </w:rPr>
        <w:t xml:space="preserve"> - ENQUADRAMENTO EM PROGRAMAS DA FAPESP</w:t>
      </w:r>
    </w:p>
    <w:tbl>
      <w:tblPr>
        <w:tblW w:w="10352" w:type="dxa"/>
        <w:tblInd w:w="-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2"/>
      </w:tblGrid>
      <w:tr w:rsidR="007B75D2" w:rsidRPr="00FB0653" w:rsidTr="00B3638B">
        <w:trPr>
          <w:cantSplit/>
          <w:trHeight w:hRule="exact" w:val="113"/>
        </w:trPr>
        <w:tc>
          <w:tcPr>
            <w:tcW w:w="10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B75D2" w:rsidRPr="00FB0653" w:rsidRDefault="007B75D2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5D2" w:rsidRPr="00FB0653" w:rsidTr="00B3638B">
        <w:trPr>
          <w:trHeight w:hRule="exact" w:val="794"/>
        </w:trPr>
        <w:tc>
          <w:tcPr>
            <w:tcW w:w="10352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D2" w:rsidRPr="00B3638B" w:rsidRDefault="007B75D2" w:rsidP="00B3638B">
            <w:pPr>
              <w:spacing w:before="40" w:line="240" w:lineRule="exact"/>
              <w:ind w:right="-68"/>
              <w:rPr>
                <w:rFonts w:ascii="Arial" w:hAnsi="Arial" w:cs="Arial"/>
                <w:szCs w:val="18"/>
              </w:rPr>
            </w:pPr>
            <w:r w:rsidRPr="00B3638B">
              <w:rPr>
                <w:rFonts w:ascii="Arial" w:hAnsi="Arial" w:cs="Arial"/>
                <w:szCs w:val="18"/>
              </w:rPr>
              <w:t xml:space="preserve">DESEJA ENQUADRAR SEU PROJETO EM UM DOS PROGRAMAS FAPESP:           </w:t>
            </w:r>
            <w:r w:rsidRPr="00B3638B">
              <w:rPr>
                <w:rFonts w:ascii="Arial" w:hAnsi="Arial"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8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D93F70">
              <w:rPr>
                <w:rFonts w:ascii="Arial" w:hAnsi="Arial" w:cs="Arial"/>
                <w:szCs w:val="18"/>
              </w:rPr>
            </w:r>
            <w:r w:rsidR="00D93F70">
              <w:rPr>
                <w:rFonts w:ascii="Arial" w:hAnsi="Arial" w:cs="Arial"/>
                <w:szCs w:val="18"/>
              </w:rPr>
              <w:fldChar w:fldCharType="separate"/>
            </w:r>
            <w:r w:rsidRPr="00B3638B">
              <w:rPr>
                <w:rFonts w:ascii="Arial" w:hAnsi="Arial" w:cs="Arial"/>
                <w:szCs w:val="18"/>
              </w:rPr>
              <w:fldChar w:fldCharType="end"/>
            </w:r>
            <w:r w:rsidRPr="00B3638B">
              <w:rPr>
                <w:rFonts w:ascii="Arial" w:hAnsi="Arial" w:cs="Arial"/>
                <w:szCs w:val="18"/>
              </w:rPr>
              <w:t xml:space="preserve">  SIM          </w:t>
            </w:r>
            <w:r w:rsidRPr="00B3638B">
              <w:rPr>
                <w:rFonts w:ascii="Arial" w:hAnsi="Arial" w:cs="Arial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38B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D93F70">
              <w:rPr>
                <w:rFonts w:ascii="Arial" w:hAnsi="Arial" w:cs="Arial"/>
                <w:szCs w:val="18"/>
              </w:rPr>
            </w:r>
            <w:r w:rsidR="00D93F70">
              <w:rPr>
                <w:rFonts w:ascii="Arial" w:hAnsi="Arial" w:cs="Arial"/>
                <w:szCs w:val="18"/>
              </w:rPr>
              <w:fldChar w:fldCharType="separate"/>
            </w:r>
            <w:r w:rsidRPr="00B3638B">
              <w:rPr>
                <w:rFonts w:ascii="Arial" w:hAnsi="Arial" w:cs="Arial"/>
                <w:szCs w:val="18"/>
              </w:rPr>
              <w:fldChar w:fldCharType="end"/>
            </w:r>
            <w:r w:rsidRPr="00B3638B">
              <w:rPr>
                <w:rFonts w:ascii="Arial" w:hAnsi="Arial" w:cs="Arial"/>
                <w:szCs w:val="18"/>
              </w:rPr>
              <w:t xml:space="preserve">   NÃO</w:t>
            </w:r>
          </w:p>
        </w:tc>
      </w:tr>
      <w:tr w:rsidR="007B75D2" w:rsidRPr="00FB0653" w:rsidTr="00B3638B">
        <w:tblPrEx>
          <w:tblCellMar>
            <w:left w:w="69" w:type="dxa"/>
            <w:right w:w="69" w:type="dxa"/>
          </w:tblCellMar>
        </w:tblPrEx>
        <w:trPr>
          <w:trHeight w:hRule="exact" w:val="794"/>
        </w:trPr>
        <w:tc>
          <w:tcPr>
            <w:tcW w:w="103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75D2" w:rsidRPr="00B3638B" w:rsidRDefault="007B75D2" w:rsidP="00B3638B">
            <w:pPr>
              <w:spacing w:line="240" w:lineRule="exact"/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B3638B">
              <w:rPr>
                <w:rFonts w:ascii="Arial" w:hAnsi="Arial" w:cs="Arial"/>
                <w:szCs w:val="22"/>
              </w:rPr>
              <w:t>S</w:t>
            </w:r>
            <w:r w:rsidRPr="00B3638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B3638B">
              <w:rPr>
                <w:rFonts w:ascii="Arial" w:hAnsi="Arial" w:cs="Arial"/>
                <w:szCs w:val="22"/>
              </w:rPr>
              <w:t>SIM</w:t>
            </w:r>
            <w:r w:rsidRPr="00B3638B">
              <w:rPr>
                <w:rFonts w:ascii="Arial" w:hAnsi="Arial" w:cs="Arial"/>
                <w:sz w:val="22"/>
                <w:szCs w:val="22"/>
              </w:rPr>
              <w:t xml:space="preserve">, preencha o </w:t>
            </w:r>
            <w:r w:rsidRPr="00B3638B">
              <w:rPr>
                <w:rFonts w:ascii="Arial" w:hAnsi="Arial" w:cs="Arial"/>
                <w:szCs w:val="22"/>
              </w:rPr>
              <w:t>F</w:t>
            </w:r>
            <w:r w:rsidRPr="00B3638B">
              <w:rPr>
                <w:rFonts w:ascii="Arial" w:hAnsi="Arial" w:cs="Arial"/>
                <w:sz w:val="22"/>
                <w:szCs w:val="22"/>
              </w:rPr>
              <w:t xml:space="preserve">ormulário de </w:t>
            </w:r>
            <w:r w:rsidRPr="00B3638B">
              <w:rPr>
                <w:rFonts w:ascii="Arial" w:hAnsi="Arial" w:cs="Arial"/>
                <w:szCs w:val="22"/>
              </w:rPr>
              <w:t>A</w:t>
            </w:r>
            <w:r w:rsidRPr="00B3638B">
              <w:rPr>
                <w:rFonts w:ascii="Arial" w:hAnsi="Arial" w:cs="Arial"/>
                <w:sz w:val="22"/>
                <w:szCs w:val="22"/>
              </w:rPr>
              <w:t>desão específico para o programa, disponível em:</w:t>
            </w:r>
            <w:r w:rsidRPr="00B3638B"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hyperlink r:id="rId9" w:history="1">
              <w:r w:rsidRPr="00B3638B">
                <w:rPr>
                  <w:rStyle w:val="Hyperlink"/>
                  <w:rFonts w:ascii="Arial" w:hAnsi="Arial" w:cs="Arial"/>
                  <w:spacing w:val="2"/>
                  <w:sz w:val="22"/>
                  <w:szCs w:val="22"/>
                </w:rPr>
                <w:t>www.fapesp.br/formularios/adesao</w:t>
              </w:r>
            </w:hyperlink>
            <w:r w:rsidRPr="00B3638B">
              <w:rPr>
                <w:rFonts w:ascii="Arial" w:hAnsi="Arial" w:cs="Arial"/>
                <w:spacing w:val="2"/>
                <w:sz w:val="22"/>
                <w:szCs w:val="22"/>
              </w:rPr>
              <w:t xml:space="preserve">. </w:t>
            </w:r>
          </w:p>
        </w:tc>
      </w:tr>
    </w:tbl>
    <w:p w:rsidR="00B3638B" w:rsidRDefault="00B3638B"/>
    <w:p w:rsidR="00B3638B" w:rsidRDefault="00B3638B">
      <w:r>
        <w:br w:type="page"/>
      </w:r>
    </w:p>
    <w:p w:rsidR="00B3638B" w:rsidRDefault="00B3638B"/>
    <w:tbl>
      <w:tblPr>
        <w:tblW w:w="10367" w:type="dxa"/>
        <w:tblInd w:w="-4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67"/>
      </w:tblGrid>
      <w:tr w:rsidR="00B3638B" w:rsidRPr="007B75D2" w:rsidTr="00B3638B">
        <w:trPr>
          <w:cantSplit/>
          <w:trHeight w:hRule="exact" w:val="397"/>
        </w:trPr>
        <w:tc>
          <w:tcPr>
            <w:tcW w:w="10367" w:type="dxa"/>
            <w:tcBorders>
              <w:bottom w:val="single" w:sz="4" w:space="0" w:color="auto"/>
            </w:tcBorders>
            <w:vAlign w:val="bottom"/>
          </w:tcPr>
          <w:p w:rsidR="00B3638B" w:rsidRPr="007B75D2" w:rsidRDefault="00B3638B" w:rsidP="0002604E">
            <w:pPr>
              <w:ind w:left="3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5)  TÍTULO DO PROJETO (não abrevie) </w:t>
            </w:r>
          </w:p>
        </w:tc>
      </w:tr>
      <w:tr w:rsidR="00700833" w:rsidRPr="007B75D2" w:rsidTr="00B3638B">
        <w:trPr>
          <w:cantSplit/>
          <w:trHeight w:hRule="exact" w:val="113"/>
        </w:trPr>
        <w:tc>
          <w:tcPr>
            <w:tcW w:w="10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700833" w:rsidRPr="007B75D2" w:rsidRDefault="00700833" w:rsidP="00B31067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00833" w:rsidRPr="007B75D2" w:rsidTr="00B3638B">
        <w:trPr>
          <w:trHeight w:hRule="exact" w:val="3402"/>
        </w:trPr>
        <w:tc>
          <w:tcPr>
            <w:tcW w:w="10367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D06" w:rsidRPr="007B75D2" w:rsidRDefault="00FF7D06" w:rsidP="00807439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EM PORTUGUÊS:</w:t>
            </w:r>
            <w:r w:rsidR="00CF0EBA" w:rsidRPr="007B7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FF7D06" w:rsidRPr="007B75D2" w:rsidRDefault="00FF7D06" w:rsidP="000759B5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D06" w:rsidRPr="007B75D2" w:rsidTr="00B3638B">
        <w:trPr>
          <w:trHeight w:hRule="exact" w:val="3402"/>
        </w:trPr>
        <w:tc>
          <w:tcPr>
            <w:tcW w:w="10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7D06" w:rsidRPr="007B75D2" w:rsidRDefault="00FF7D06" w:rsidP="00B3638B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>EM INGLÊS</w:t>
            </w:r>
            <w:r w:rsidR="00CF0EBA" w:rsidRPr="007B75D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0E2251" w:rsidRDefault="000E2251"/>
    <w:tbl>
      <w:tblPr>
        <w:tblW w:w="10374" w:type="dxa"/>
        <w:tblInd w:w="-4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74"/>
      </w:tblGrid>
      <w:tr w:rsidR="00FB0653" w:rsidRPr="007B75D2" w:rsidTr="002F2A92">
        <w:trPr>
          <w:cantSplit/>
          <w:trHeight w:hRule="exact" w:val="397"/>
        </w:trPr>
        <w:tc>
          <w:tcPr>
            <w:tcW w:w="10374" w:type="dxa"/>
            <w:tcBorders>
              <w:bottom w:val="single" w:sz="4" w:space="0" w:color="auto"/>
            </w:tcBorders>
            <w:vAlign w:val="bottom"/>
          </w:tcPr>
          <w:p w:rsidR="00FB0653" w:rsidRPr="007B75D2" w:rsidRDefault="000E2251" w:rsidP="00FB0653">
            <w:pPr>
              <w:ind w:left="4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br w:type="page"/>
            </w:r>
            <w:r w:rsidR="00FB065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FB0653" w:rsidRPr="007B75D2">
              <w:rPr>
                <w:rFonts w:ascii="Arial" w:hAnsi="Arial" w:cs="Arial"/>
                <w:b/>
                <w:sz w:val="18"/>
                <w:szCs w:val="18"/>
              </w:rPr>
              <w:t xml:space="preserve">)  </w:t>
            </w:r>
            <w:r w:rsidR="00FB0653">
              <w:rPr>
                <w:rFonts w:ascii="Arial" w:hAnsi="Arial" w:cs="Arial"/>
                <w:b/>
                <w:sz w:val="18"/>
                <w:szCs w:val="18"/>
              </w:rPr>
              <w:t>RESUMO</w:t>
            </w:r>
            <w:r w:rsidR="00FB0653" w:rsidRPr="007B75D2">
              <w:rPr>
                <w:rFonts w:ascii="Arial" w:hAnsi="Arial" w:cs="Arial"/>
                <w:b/>
                <w:sz w:val="18"/>
                <w:szCs w:val="18"/>
              </w:rPr>
              <w:t xml:space="preserve"> DO PROJETO</w:t>
            </w:r>
            <w:r w:rsidR="00FB0653">
              <w:rPr>
                <w:rFonts w:ascii="Arial" w:hAnsi="Arial" w:cs="Arial"/>
                <w:b/>
                <w:sz w:val="18"/>
                <w:szCs w:val="18"/>
              </w:rPr>
              <w:t xml:space="preserve"> DE PESQUISA</w:t>
            </w:r>
            <w:r w:rsidR="00FB0653" w:rsidRPr="007B75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6F6259" w:rsidRPr="007B75D2" w:rsidTr="002F2A92">
        <w:trPr>
          <w:cantSplit/>
          <w:trHeight w:hRule="exact" w:val="100"/>
        </w:trPr>
        <w:tc>
          <w:tcPr>
            <w:tcW w:w="103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259" w:rsidRPr="007B75D2" w:rsidRDefault="006F6259" w:rsidP="00B3638B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F6259" w:rsidRPr="007B75D2" w:rsidTr="00B3638B">
        <w:trPr>
          <w:trHeight w:hRule="exact" w:val="5670"/>
        </w:trPr>
        <w:tc>
          <w:tcPr>
            <w:tcW w:w="10374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259" w:rsidRPr="007B75D2" w:rsidRDefault="006F6259" w:rsidP="00B3638B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t xml:space="preserve">EM PORTUGUÊS: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  <w:p w:rsidR="006F6259" w:rsidRPr="007B75D2" w:rsidRDefault="006F6259" w:rsidP="00B3638B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B3638B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B3638B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B3638B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  <w:p w:rsidR="006F6259" w:rsidRPr="007B75D2" w:rsidRDefault="006F6259" w:rsidP="00B3638B">
            <w:pPr>
              <w:spacing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6259" w:rsidRPr="007B75D2" w:rsidTr="00B3638B">
        <w:trPr>
          <w:trHeight w:hRule="exact" w:val="5670"/>
        </w:trPr>
        <w:tc>
          <w:tcPr>
            <w:tcW w:w="10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6259" w:rsidRPr="007B75D2" w:rsidRDefault="006F6259" w:rsidP="00B3638B">
            <w:pPr>
              <w:spacing w:before="60" w:line="240" w:lineRule="exact"/>
              <w:ind w:left="57" w:right="964"/>
              <w:rPr>
                <w:rFonts w:ascii="Arial" w:hAnsi="Arial" w:cs="Arial"/>
                <w:sz w:val="18"/>
                <w:szCs w:val="18"/>
              </w:rPr>
            </w:pPr>
            <w:r w:rsidRPr="007B75D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EM INGLÊS: </w:t>
            </w:r>
            <w:r w:rsidR="00B3638B"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="00B3638B">
              <w:rPr>
                <w:rFonts w:ascii="Arial" w:hAnsi="Arial"/>
                <w:sz w:val="18"/>
              </w:rPr>
              <w:instrText xml:space="preserve"> FORMTEXT </w:instrText>
            </w:r>
            <w:r w:rsidR="00B3638B">
              <w:rPr>
                <w:rFonts w:ascii="Arial" w:hAnsi="Arial"/>
                <w:sz w:val="18"/>
              </w:rPr>
            </w:r>
            <w:r w:rsidR="00B3638B"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B3638B">
              <w:rPr>
                <w:rFonts w:ascii="Arial" w:hAnsi="Arial"/>
                <w:sz w:val="18"/>
              </w:rPr>
              <w:fldChar w:fldCharType="end"/>
            </w:r>
          </w:p>
        </w:tc>
      </w:tr>
    </w:tbl>
    <w:p w:rsidR="006F6259" w:rsidRDefault="006F6259" w:rsidP="006F6259"/>
    <w:tbl>
      <w:tblPr>
        <w:tblW w:w="10358" w:type="dxa"/>
        <w:tblInd w:w="-5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8"/>
        <w:gridCol w:w="160"/>
        <w:gridCol w:w="285"/>
        <w:gridCol w:w="161"/>
        <w:gridCol w:w="285"/>
        <w:gridCol w:w="162"/>
        <w:gridCol w:w="287"/>
        <w:gridCol w:w="159"/>
        <w:gridCol w:w="285"/>
        <w:gridCol w:w="161"/>
        <w:gridCol w:w="287"/>
        <w:gridCol w:w="625"/>
        <w:gridCol w:w="285"/>
        <w:gridCol w:w="2290"/>
        <w:gridCol w:w="3718"/>
      </w:tblGrid>
      <w:tr w:rsidR="000E2251" w:rsidRPr="00821F94" w:rsidTr="002F2A92">
        <w:trPr>
          <w:trHeight w:hRule="exact" w:val="280"/>
        </w:trPr>
        <w:tc>
          <w:tcPr>
            <w:tcW w:w="6640" w:type="dxa"/>
            <w:gridSpan w:val="14"/>
            <w:tcBorders>
              <w:bottom w:val="single" w:sz="4" w:space="0" w:color="auto"/>
            </w:tcBorders>
          </w:tcPr>
          <w:p w:rsidR="000E2251" w:rsidRPr="00821F94" w:rsidRDefault="006F6259" w:rsidP="00B3638B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</w:t>
            </w:r>
            <w:r w:rsidR="000E2251">
              <w:rPr>
                <w:rFonts w:ascii="Arial" w:hAnsi="Arial" w:cs="Arial"/>
                <w:b/>
                <w:sz w:val="18"/>
              </w:rPr>
              <w:t xml:space="preserve"> - </w:t>
            </w:r>
            <w:r w:rsidR="000E2251" w:rsidRPr="00821F94">
              <w:rPr>
                <w:rFonts w:ascii="Arial" w:hAnsi="Arial" w:cs="Arial"/>
                <w:b/>
                <w:sz w:val="18"/>
              </w:rPr>
              <w:t xml:space="preserve">CLASSIFICAÇÃO DO PROJETO </w:t>
            </w:r>
            <w:r w:rsidR="000E2251" w:rsidRPr="00821F94">
              <w:rPr>
                <w:rFonts w:ascii="Arial" w:hAnsi="Arial" w:cs="Arial"/>
                <w:b/>
                <w:sz w:val="16"/>
              </w:rPr>
              <w:t>(</w:t>
            </w:r>
            <w:hyperlink r:id="rId10" w:history="1">
              <w:r w:rsidR="000E2251" w:rsidRPr="00075E0B">
                <w:rPr>
                  <w:rStyle w:val="Hyperlink"/>
                  <w:rFonts w:ascii="Arial" w:hAnsi="Arial" w:cs="Arial"/>
                </w:rPr>
                <w:t>consultar tabela FAPESP</w:t>
              </w:r>
            </w:hyperlink>
            <w:r w:rsidR="000E2251" w:rsidRPr="00821F94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0E2251" w:rsidRPr="00821F94" w:rsidRDefault="000E2251" w:rsidP="00B3638B">
            <w:pPr>
              <w:spacing w:line="260" w:lineRule="exact"/>
              <w:rPr>
                <w:rFonts w:ascii="Arial" w:hAnsi="Arial" w:cs="Arial"/>
                <w:b/>
                <w:sz w:val="18"/>
              </w:rPr>
            </w:pPr>
            <w:r w:rsidRPr="00821F94">
              <w:rPr>
                <w:rFonts w:ascii="Arial" w:hAnsi="Arial" w:cs="Arial"/>
                <w:b/>
                <w:sz w:val="18"/>
              </w:rPr>
              <w:t>DURAÇÃO DA BOLSA</w:t>
            </w:r>
          </w:p>
        </w:tc>
      </w:tr>
      <w:tr w:rsidR="000E2251" w:rsidRPr="00821F94" w:rsidTr="002F2A92">
        <w:trPr>
          <w:cantSplit/>
          <w:trHeight w:hRule="exact" w:val="113"/>
        </w:trPr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E2251" w:rsidRPr="00821F94" w:rsidRDefault="000E2251" w:rsidP="00B3638B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B3638B" w:rsidRPr="00821F94" w:rsidTr="00B3638B">
        <w:trPr>
          <w:trHeight w:hRule="exact" w:val="794"/>
        </w:trPr>
        <w:tc>
          <w:tcPr>
            <w:tcW w:w="10358" w:type="dxa"/>
            <w:gridSpan w:val="15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638B" w:rsidRPr="00821F94" w:rsidRDefault="00B3638B" w:rsidP="00B3638B">
            <w:pPr>
              <w:spacing w:before="60" w:line="240" w:lineRule="exact"/>
              <w:ind w:right="-68"/>
              <w:rPr>
                <w:rFonts w:ascii="Arial" w:hAnsi="Arial" w:cs="Arial"/>
                <w:sz w:val="18"/>
              </w:rPr>
            </w:pPr>
            <w:r w:rsidRPr="00821F94">
              <w:rPr>
                <w:rFonts w:ascii="Arial" w:hAnsi="Arial" w:cs="Arial"/>
                <w:sz w:val="18"/>
              </w:rPr>
              <w:t xml:space="preserve">ESPECIALIDADE: </w:t>
            </w:r>
            <w:r w:rsidRPr="00821F94">
              <w:rPr>
                <w:rFonts w:ascii="Arial" w:hAnsi="Arial" w:cs="Arial"/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21F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21F94">
              <w:rPr>
                <w:rFonts w:ascii="Arial" w:hAnsi="Arial" w:cs="Arial"/>
                <w:sz w:val="18"/>
              </w:rPr>
            </w:r>
            <w:r w:rsidRPr="00821F94">
              <w:rPr>
                <w:rFonts w:ascii="Arial" w:hAnsi="Arial" w:cs="Arial"/>
                <w:sz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Pr="00821F9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3638B" w:rsidRPr="00821F94" w:rsidTr="00B3638B">
        <w:trPr>
          <w:trHeight w:hRule="exact" w:val="437"/>
        </w:trPr>
        <w:tc>
          <w:tcPr>
            <w:tcW w:w="10358" w:type="dxa"/>
            <w:gridSpan w:val="1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38B" w:rsidRPr="00821F94" w:rsidRDefault="00B3638B" w:rsidP="00B3638B">
            <w:pPr>
              <w:spacing w:before="60" w:line="240" w:lineRule="exact"/>
              <w:ind w:right="-68"/>
              <w:rPr>
                <w:rFonts w:ascii="Arial" w:hAnsi="Arial" w:cs="Arial"/>
                <w:sz w:val="18"/>
              </w:rPr>
            </w:pPr>
            <w:r w:rsidRPr="00821F94">
              <w:rPr>
                <w:rFonts w:ascii="Arial" w:hAnsi="Arial" w:cs="Arial"/>
                <w:sz w:val="18"/>
              </w:rPr>
              <w:t xml:space="preserve">INÍCIO: </w:t>
            </w:r>
            <w:r w:rsidRPr="00821F94">
              <w:rPr>
                <w:rFonts w:ascii="Arial" w:hAnsi="Arial" w:cs="Arial"/>
                <w:sz w:val="18"/>
              </w:rPr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textInput>
                    <w:type w:val="date"/>
                    <w:format w:val="dd/MM/yyyy"/>
                  </w:textInput>
                </w:ffData>
              </w:fldChar>
            </w:r>
            <w:r w:rsidRPr="00821F9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21F94">
              <w:rPr>
                <w:rFonts w:ascii="Arial" w:hAnsi="Arial" w:cs="Arial"/>
                <w:sz w:val="18"/>
              </w:rPr>
            </w:r>
            <w:r w:rsidRPr="00821F94">
              <w:rPr>
                <w:rFonts w:ascii="Arial" w:hAnsi="Arial" w:cs="Arial"/>
                <w:sz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</w:rPr>
              <w:t> </w:t>
            </w:r>
            <w:r w:rsidRPr="00821F94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E2251" w:rsidRPr="00821F94" w:rsidTr="000E2251">
        <w:trPr>
          <w:trHeight w:hRule="exact" w:val="57"/>
        </w:trPr>
        <w:tc>
          <w:tcPr>
            <w:tcW w:w="10358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2251" w:rsidRPr="00821F94" w:rsidRDefault="000E2251" w:rsidP="00B3638B">
            <w:pPr>
              <w:spacing w:line="240" w:lineRule="exact"/>
              <w:rPr>
                <w:rFonts w:ascii="Arial" w:hAnsi="Arial" w:cs="Arial"/>
                <w:sz w:val="18"/>
              </w:rPr>
            </w:pPr>
          </w:p>
        </w:tc>
      </w:tr>
      <w:tr w:rsidR="000E2251" w:rsidRPr="00DF0B53" w:rsidTr="00B3638B">
        <w:tblPrEx>
          <w:tblCellMar>
            <w:left w:w="69" w:type="dxa"/>
            <w:right w:w="69" w:type="dxa"/>
          </w:tblCellMar>
        </w:tblPrEx>
        <w:trPr>
          <w:trHeight w:hRule="exact" w:val="466"/>
        </w:trPr>
        <w:tc>
          <w:tcPr>
            <w:tcW w:w="1208" w:type="dxa"/>
            <w:tcBorders>
              <w:lef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t>CÓDIGO:</w:t>
            </w:r>
          </w:p>
        </w:tc>
        <w:tc>
          <w:tcPr>
            <w:tcW w:w="160" w:type="dxa"/>
            <w:vAlign w:val="center"/>
          </w:tcPr>
          <w:p w:rsidR="000E2251" w:rsidRPr="00DF0B53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0E2251" w:rsidRPr="00DF0B53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2" w:type="dxa"/>
            <w:vAlign w:val="center"/>
          </w:tcPr>
          <w:p w:rsidR="000E2251" w:rsidRPr="00DF0B53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0E2251" w:rsidRPr="00DF0B53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left="-42" w:right="-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1" w:type="dxa"/>
            <w:vAlign w:val="center"/>
          </w:tcPr>
          <w:p w:rsidR="000E2251" w:rsidRPr="00DF0B53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right="-53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25" w:type="dxa"/>
            <w:vAlign w:val="center"/>
          </w:tcPr>
          <w:p w:rsidR="000E2251" w:rsidRPr="00DF0B53" w:rsidRDefault="000E2251" w:rsidP="00B3638B">
            <w:pPr>
              <w:spacing w:line="240" w:lineRule="exact"/>
              <w:ind w:right="-70"/>
              <w:rPr>
                <w:rFonts w:ascii="Arial" w:hAnsi="Arial" w:cs="Arial"/>
                <w:b/>
                <w:sz w:val="18"/>
                <w:szCs w:val="18"/>
              </w:rPr>
            </w:pPr>
            <w:r w:rsidRPr="00DF0B53">
              <w:rPr>
                <w:rFonts w:ascii="Arial" w:hAnsi="Arial" w:cs="Arial"/>
                <w:b/>
                <w:sz w:val="18"/>
                <w:szCs w:val="18"/>
              </w:rPr>
              <w:t>- 0 0 -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ind w:right="-95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DF0B5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F0B53">
              <w:rPr>
                <w:rFonts w:ascii="Arial" w:hAnsi="Arial" w:cs="Arial"/>
                <w:sz w:val="18"/>
                <w:szCs w:val="18"/>
              </w:rPr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F0B5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90" w:type="dxa"/>
            <w:vAlign w:val="center"/>
          </w:tcPr>
          <w:p w:rsidR="000E2251" w:rsidRPr="00DF0B53" w:rsidRDefault="000E2251" w:rsidP="00B3638B">
            <w:pPr>
              <w:pStyle w:val="BodyText21"/>
              <w:rPr>
                <w:rFonts w:ascii="Arial" w:hAnsi="Arial" w:cs="Arial"/>
                <w:szCs w:val="18"/>
              </w:rPr>
            </w:pPr>
          </w:p>
        </w:tc>
        <w:tc>
          <w:tcPr>
            <w:tcW w:w="3718" w:type="dxa"/>
            <w:tcBorders>
              <w:right w:val="single" w:sz="6" w:space="0" w:color="auto"/>
            </w:tcBorders>
            <w:vAlign w:val="center"/>
          </w:tcPr>
          <w:p w:rsidR="000E2251" w:rsidRPr="00DF0B53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DF0B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DURAÇÃO</w:t>
            </w:r>
            <w:r w:rsidRPr="00DF0B53">
              <w:rPr>
                <w:rFonts w:ascii="Arial" w:hAnsi="Arial" w:cs="Arial"/>
                <w:noProof/>
                <w:sz w:val="18"/>
                <w:szCs w:val="18"/>
              </w:rPr>
              <w:t xml:space="preserve">: </w:t>
            </w:r>
            <w:r w:rsidRPr="00DF0B5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363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3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238"/>
            <w:r w:rsidR="00B363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3638B">
              <w:rPr>
                <w:rFonts w:ascii="Arial" w:hAnsi="Arial" w:cs="Arial"/>
                <w:sz w:val="18"/>
                <w:szCs w:val="18"/>
              </w:rPr>
            </w:r>
            <w:r w:rsidR="00B363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363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DF0B53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0E2251" w:rsidRPr="00DF0B53" w:rsidTr="000E2251">
        <w:trPr>
          <w:cantSplit/>
          <w:trHeight w:hRule="exact" w:val="40"/>
        </w:trPr>
        <w:tc>
          <w:tcPr>
            <w:tcW w:w="10358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E2251" w:rsidRPr="00DF0B53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251" w:rsidRDefault="000E2251" w:rsidP="000E2251">
      <w:pPr>
        <w:rPr>
          <w:rFonts w:ascii="Arial" w:hAnsi="Arial" w:cs="Arial"/>
          <w:sz w:val="18"/>
          <w:szCs w:val="18"/>
        </w:rPr>
      </w:pPr>
    </w:p>
    <w:tbl>
      <w:tblPr>
        <w:tblW w:w="10327" w:type="dxa"/>
        <w:tblInd w:w="-4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"/>
        <w:gridCol w:w="4705"/>
        <w:gridCol w:w="411"/>
        <w:gridCol w:w="4758"/>
        <w:gridCol w:w="8"/>
        <w:gridCol w:w="283"/>
      </w:tblGrid>
      <w:tr w:rsidR="000E2251" w:rsidRPr="00FA56DF" w:rsidTr="002F2A92">
        <w:trPr>
          <w:trHeight w:hRule="exact" w:val="240"/>
        </w:trPr>
        <w:tc>
          <w:tcPr>
            <w:tcW w:w="10327" w:type="dxa"/>
            <w:gridSpan w:val="6"/>
            <w:tcBorders>
              <w:bottom w:val="single" w:sz="4" w:space="0" w:color="auto"/>
            </w:tcBorders>
          </w:tcPr>
          <w:p w:rsidR="000E2251" w:rsidRPr="00FA56DF" w:rsidRDefault="006F6259" w:rsidP="00B3638B">
            <w:pPr>
              <w:spacing w:line="240" w:lineRule="exac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E2251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0E2251" w:rsidRPr="00FA56DF">
              <w:rPr>
                <w:rFonts w:ascii="Arial" w:hAnsi="Arial" w:cs="Arial"/>
                <w:b/>
                <w:sz w:val="18"/>
                <w:szCs w:val="18"/>
              </w:rPr>
              <w:t>PALAVRAS CHAVE DO PROJETO (até seis)</w:t>
            </w:r>
          </w:p>
        </w:tc>
      </w:tr>
      <w:tr w:rsidR="000E2251" w:rsidRPr="00FA56DF" w:rsidTr="002F2A92">
        <w:trPr>
          <w:cantSplit/>
          <w:trHeight w:hRule="exact" w:val="100"/>
        </w:trPr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B3638B">
        <w:trPr>
          <w:trHeight w:hRule="exact" w:val="40"/>
        </w:trPr>
        <w:tc>
          <w:tcPr>
            <w:tcW w:w="162" w:type="dxa"/>
            <w:tcBorders>
              <w:top w:val="single" w:sz="4" w:space="0" w:color="000000"/>
              <w:left w:val="single" w:sz="6" w:space="0" w:color="auto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4" w:space="0" w:color="000000"/>
            </w:tcBorders>
          </w:tcPr>
          <w:p w:rsidR="000E2251" w:rsidRPr="00FA56DF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000000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2"/>
            <w:tcBorders>
              <w:top w:val="single" w:sz="4" w:space="0" w:color="000000"/>
            </w:tcBorders>
          </w:tcPr>
          <w:p w:rsidR="000E2251" w:rsidRPr="00FA56DF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000000"/>
              <w:right w:val="single" w:sz="6" w:space="0" w:color="auto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rPr>
          <w:trHeight w:hRule="exact" w:val="454"/>
        </w:trPr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tcBorders>
              <w:bottom w:val="single" w:sz="6" w:space="0" w:color="auto"/>
            </w:tcBorders>
            <w:vAlign w:val="center"/>
          </w:tcPr>
          <w:p w:rsidR="00B3638B" w:rsidRPr="00FA56DF" w:rsidRDefault="00B3638B" w:rsidP="00B363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162" w:type="dxa"/>
            <w:tcBorders>
              <w:left w:val="single" w:sz="6" w:space="0" w:color="auto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</w:tcPr>
          <w:p w:rsidR="000E2251" w:rsidRPr="00FA56DF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2"/>
          </w:tcPr>
          <w:p w:rsidR="000E2251" w:rsidRPr="00FA56DF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tcBorders>
              <w:bottom w:val="single" w:sz="6" w:space="0" w:color="auto"/>
            </w:tcBorders>
            <w:vAlign w:val="center"/>
          </w:tcPr>
          <w:p w:rsidR="00B3638B" w:rsidRPr="00FA56DF" w:rsidRDefault="00B3638B" w:rsidP="00B363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2251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162" w:type="dxa"/>
            <w:tcBorders>
              <w:left w:val="single" w:sz="6" w:space="0" w:color="auto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</w:tcPr>
          <w:p w:rsidR="000E2251" w:rsidRPr="00FA56DF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2"/>
          </w:tcPr>
          <w:p w:rsidR="000E2251" w:rsidRPr="00FA56DF" w:rsidRDefault="000E2251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0E2251" w:rsidRPr="00FA56DF" w:rsidRDefault="000E2251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tcBorders>
              <w:bottom w:val="single" w:sz="6" w:space="0" w:color="auto"/>
            </w:tcBorders>
            <w:vAlign w:val="center"/>
          </w:tcPr>
          <w:p w:rsidR="00B3638B" w:rsidRPr="00FA56DF" w:rsidRDefault="00B3638B" w:rsidP="00B363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rPr>
          <w:trHeight w:hRule="exact" w:val="454"/>
        </w:trPr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tcBorders>
              <w:bottom w:val="single" w:sz="6" w:space="0" w:color="auto"/>
            </w:tcBorders>
            <w:vAlign w:val="center"/>
          </w:tcPr>
          <w:p w:rsidR="00B3638B" w:rsidRPr="00FA56DF" w:rsidRDefault="00B3638B" w:rsidP="00B363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162" w:type="dxa"/>
            <w:tcBorders>
              <w:left w:val="single" w:sz="6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</w:tcPr>
          <w:p w:rsidR="00B3638B" w:rsidRPr="00FA56DF" w:rsidRDefault="00B3638B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2"/>
          </w:tcPr>
          <w:p w:rsidR="00B3638B" w:rsidRPr="00FA56DF" w:rsidRDefault="00B3638B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tcBorders>
              <w:bottom w:val="single" w:sz="6" w:space="0" w:color="auto"/>
            </w:tcBorders>
            <w:vAlign w:val="center"/>
          </w:tcPr>
          <w:p w:rsidR="00B3638B" w:rsidRPr="00FA56DF" w:rsidRDefault="00B3638B" w:rsidP="00B363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0"/>
        </w:trPr>
        <w:tc>
          <w:tcPr>
            <w:tcW w:w="162" w:type="dxa"/>
            <w:tcBorders>
              <w:left w:val="single" w:sz="6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</w:tcPr>
          <w:p w:rsidR="00B3638B" w:rsidRPr="00FA56DF" w:rsidRDefault="00B3638B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6" w:type="dxa"/>
            <w:gridSpan w:val="2"/>
          </w:tcPr>
          <w:p w:rsidR="00B3638B" w:rsidRPr="00FA56DF" w:rsidRDefault="00B3638B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blPrEx>
          <w:tblCellMar>
            <w:left w:w="71" w:type="dxa"/>
            <w:right w:w="71" w:type="dxa"/>
          </w:tblCellMar>
        </w:tblPrEx>
        <w:trPr>
          <w:trHeight w:hRule="exact" w:val="454"/>
        </w:trPr>
        <w:tc>
          <w:tcPr>
            <w:tcW w:w="162" w:type="dxa"/>
            <w:tcBorders>
              <w:lef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2" w:type="dxa"/>
            <w:gridSpan w:val="4"/>
            <w:tcBorders>
              <w:bottom w:val="single" w:sz="6" w:space="0" w:color="auto"/>
            </w:tcBorders>
            <w:vAlign w:val="center"/>
          </w:tcPr>
          <w:p w:rsidR="00B3638B" w:rsidRPr="00FA56DF" w:rsidRDefault="00B3638B" w:rsidP="00B3638B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B3638B" w:rsidRPr="00FA56DF" w:rsidRDefault="00B3638B" w:rsidP="00B363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8B" w:rsidRPr="00FA56DF" w:rsidTr="00B3638B">
        <w:trPr>
          <w:trHeight w:hRule="exact" w:val="40"/>
        </w:trPr>
        <w:tc>
          <w:tcPr>
            <w:tcW w:w="162" w:type="dxa"/>
            <w:tcBorders>
              <w:left w:val="single" w:sz="6" w:space="0" w:color="auto"/>
              <w:bottom w:val="single" w:sz="8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bottom w:val="single" w:sz="8" w:space="0" w:color="auto"/>
            </w:tcBorders>
          </w:tcPr>
          <w:p w:rsidR="00B3638B" w:rsidRPr="00FA56DF" w:rsidRDefault="00B3638B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" w:type="dxa"/>
            <w:tcBorders>
              <w:bottom w:val="single" w:sz="8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58" w:type="dxa"/>
            <w:tcBorders>
              <w:bottom w:val="single" w:sz="8" w:space="0" w:color="auto"/>
            </w:tcBorders>
          </w:tcPr>
          <w:p w:rsidR="00B3638B" w:rsidRPr="00FA56DF" w:rsidRDefault="00B3638B" w:rsidP="00B3638B">
            <w:pPr>
              <w:spacing w:line="240" w:lineRule="exact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tcBorders>
              <w:bottom w:val="single" w:sz="8" w:space="0" w:color="auto"/>
              <w:right w:val="single" w:sz="6" w:space="0" w:color="auto"/>
            </w:tcBorders>
          </w:tcPr>
          <w:p w:rsidR="00B3638B" w:rsidRPr="00FA56DF" w:rsidRDefault="00B3638B" w:rsidP="00B3638B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2251" w:rsidRPr="00FA56DF" w:rsidRDefault="000E2251" w:rsidP="000E2251">
      <w:pPr>
        <w:rPr>
          <w:rFonts w:ascii="Arial" w:hAnsi="Arial" w:cs="Arial"/>
          <w:sz w:val="10"/>
          <w:szCs w:val="18"/>
        </w:rPr>
      </w:pPr>
    </w:p>
    <w:p w:rsidR="006F6259" w:rsidRDefault="006F6259">
      <w:r>
        <w:br w:type="page"/>
      </w:r>
    </w:p>
    <w:p w:rsidR="0002604E" w:rsidRDefault="0002604E" w:rsidP="00597DE7">
      <w:pPr>
        <w:ind w:right="-1418"/>
      </w:pPr>
    </w:p>
    <w:tbl>
      <w:tblPr>
        <w:tblW w:w="10286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"/>
        <w:gridCol w:w="1331"/>
        <w:gridCol w:w="3722"/>
        <w:gridCol w:w="686"/>
        <w:gridCol w:w="984"/>
        <w:gridCol w:w="987"/>
        <w:gridCol w:w="1134"/>
      </w:tblGrid>
      <w:tr w:rsidR="006F6259" w:rsidTr="002F2A92">
        <w:trPr>
          <w:trHeight w:hRule="exact" w:val="480"/>
        </w:trPr>
        <w:tc>
          <w:tcPr>
            <w:tcW w:w="10286" w:type="dxa"/>
            <w:gridSpan w:val="7"/>
            <w:tcBorders>
              <w:bottom w:val="single" w:sz="4" w:space="0" w:color="auto"/>
            </w:tcBorders>
          </w:tcPr>
          <w:p w:rsidR="006F6259" w:rsidRDefault="006F6259" w:rsidP="00B3638B">
            <w:pPr>
              <w:spacing w:line="220" w:lineRule="exac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9- BOLSAS OBTIDAS OU EM SOLICITAÇÃO PELO CANDIDATO</w:t>
            </w:r>
          </w:p>
          <w:p w:rsidR="006F6259" w:rsidRDefault="006F6259" w:rsidP="00B3638B">
            <w:pPr>
              <w:spacing w:line="220" w:lineRule="exac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OBRIGATÓRIO O PREENCHIMENTO DE PELO MENOS UM DOS CAMPOS ABAIXO</w:t>
            </w:r>
          </w:p>
        </w:tc>
      </w:tr>
      <w:tr w:rsidR="006F6259" w:rsidTr="002F2A92">
        <w:trPr>
          <w:cantSplit/>
          <w:trHeight w:hRule="exact" w:val="113"/>
        </w:trPr>
        <w:tc>
          <w:tcPr>
            <w:tcW w:w="1028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6F6259" w:rsidRDefault="006F6259" w:rsidP="00B3638B">
            <w:pPr>
              <w:spacing w:line="240" w:lineRule="exact"/>
              <w:rPr>
                <w:rFonts w:ascii="Arial" w:hAnsi="Arial"/>
              </w:rPr>
            </w:pPr>
          </w:p>
        </w:tc>
      </w:tr>
      <w:tr w:rsidR="006F6259" w:rsidTr="00A226AB">
        <w:trPr>
          <w:cantSplit/>
          <w:trHeight w:hRule="exact" w:val="340"/>
        </w:trPr>
        <w:tc>
          <w:tcPr>
            <w:tcW w:w="1442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="60" w:line="360" w:lineRule="exact"/>
              <w:ind w:right="-68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Entidade</w:t>
            </w:r>
          </w:p>
        </w:tc>
        <w:tc>
          <w:tcPr>
            <w:tcW w:w="1331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="60" w:line="360" w:lineRule="exact"/>
              <w:ind w:right="-68" w:hanging="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Categoria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240" w:lineRule="exact"/>
              <w:ind w:right="-68" w:hanging="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Local da Atividade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="60" w:line="360" w:lineRule="exact"/>
              <w:ind w:left="-112" w:right="-68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Obtidas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after="40"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Em  </w:t>
            </w:r>
          </w:p>
          <w:p w:rsidR="006F6259" w:rsidRDefault="006F6259" w:rsidP="00A226AB">
            <w:pPr>
              <w:spacing w:after="40" w:line="240" w:lineRule="exact"/>
              <w:ind w:left="-56" w:right="-68"/>
              <w:jc w:val="center"/>
              <w:rPr>
                <w:rFonts w:ascii="Arial" w:hAnsi="Arial"/>
                <w:spacing w:val="-20"/>
                <w:sz w:val="18"/>
              </w:rPr>
            </w:pPr>
            <w:r>
              <w:rPr>
                <w:rFonts w:ascii="Arial" w:hAnsi="Arial"/>
                <w:sz w:val="18"/>
              </w:rPr>
              <w:t>Solicitação</w:t>
            </w:r>
          </w:p>
        </w:tc>
        <w:tc>
          <w:tcPr>
            <w:tcW w:w="2121" w:type="dxa"/>
            <w:gridSpan w:val="2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Duração</w:t>
            </w:r>
          </w:p>
        </w:tc>
      </w:tr>
      <w:tr w:rsidR="006F6259" w:rsidTr="00A226AB">
        <w:tblPrEx>
          <w:tblCellMar>
            <w:left w:w="71" w:type="dxa"/>
            <w:right w:w="71" w:type="dxa"/>
          </w:tblCellMar>
        </w:tblPrEx>
        <w:trPr>
          <w:cantSplit/>
          <w:trHeight w:hRule="exact" w:val="300"/>
        </w:trPr>
        <w:tc>
          <w:tcPr>
            <w:tcW w:w="14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320" w:lineRule="exact"/>
              <w:ind w:right="-68"/>
              <w:rPr>
                <w:rFonts w:ascii="Arial" w:hAnsi="Arial"/>
              </w:rPr>
            </w:pPr>
          </w:p>
        </w:tc>
        <w:tc>
          <w:tcPr>
            <w:tcW w:w="13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320" w:lineRule="exact"/>
              <w:ind w:right="-68"/>
              <w:jc w:val="center"/>
              <w:rPr>
                <w:rFonts w:ascii="Arial" w:hAnsi="Arial"/>
              </w:rPr>
            </w:pPr>
          </w:p>
        </w:tc>
        <w:tc>
          <w:tcPr>
            <w:tcW w:w="3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22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(Unidade/Instituição)</w:t>
            </w:r>
          </w:p>
        </w:tc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320" w:lineRule="exact"/>
              <w:ind w:right="-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240" w:lineRule="exact"/>
              <w:ind w:right="-68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F6259" w:rsidRDefault="006F6259" w:rsidP="00A226AB">
            <w:pPr>
              <w:spacing w:before="100" w:beforeAutospacing="1" w:afterLines="100" w:after="240"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até</w:t>
            </w:r>
          </w:p>
        </w:tc>
      </w:tr>
      <w:tr w:rsidR="006F6259" w:rsidTr="00A226AB">
        <w:tblPrEx>
          <w:tblCellMar>
            <w:left w:w="71" w:type="dxa"/>
            <w:right w:w="71" w:type="dxa"/>
          </w:tblCellMar>
        </w:tblPrEx>
        <w:trPr>
          <w:cantSplit/>
          <w:trHeight w:hRule="exact" w:val="680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02604E" w:rsidP="0002604E">
            <w:pPr>
              <w:spacing w:line="240" w:lineRule="exact"/>
              <w:ind w:right="-116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5" w:name="Selecionar18"/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3F70">
              <w:rPr>
                <w:rFonts w:ascii="Arial" w:hAnsi="Arial"/>
              </w:rPr>
            </w:r>
            <w:r w:rsidR="00D93F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bookmarkStart w:id="6" w:name="Selecionar21"/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3F70">
              <w:rPr>
                <w:rFonts w:ascii="Arial" w:hAnsi="Arial"/>
              </w:rPr>
            </w:r>
            <w:r w:rsidR="00D93F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6259" w:rsidTr="00A226AB">
        <w:tblPrEx>
          <w:tblCellMar>
            <w:left w:w="71" w:type="dxa"/>
            <w:right w:w="71" w:type="dxa"/>
          </w:tblCellMar>
        </w:tblPrEx>
        <w:trPr>
          <w:cantSplit/>
          <w:trHeight w:hRule="exact" w:val="680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02604E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7" w:name="Texto19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3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8" w:name="Selecionar19"/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3F70">
              <w:rPr>
                <w:rFonts w:ascii="Arial" w:hAnsi="Arial"/>
              </w:rPr>
            </w:r>
            <w:r w:rsidR="00D93F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bookmarkStart w:id="9" w:name="Selecionar22"/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3F70">
              <w:rPr>
                <w:rFonts w:ascii="Arial" w:hAnsi="Arial"/>
              </w:rPr>
            </w:r>
            <w:r w:rsidR="00D93F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6259" w:rsidTr="00A226AB">
        <w:tblPrEx>
          <w:tblCellMar>
            <w:left w:w="71" w:type="dxa"/>
            <w:right w:w="71" w:type="dxa"/>
          </w:tblCellMar>
        </w:tblPrEx>
        <w:trPr>
          <w:cantSplit/>
          <w:trHeight w:hRule="exact" w:val="680"/>
        </w:trPr>
        <w:tc>
          <w:tcPr>
            <w:tcW w:w="1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Start w:id="10" w:name="Selecionar20"/>
        <w:tc>
          <w:tcPr>
            <w:tcW w:w="3722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6F6259" w:rsidRDefault="00B3638B" w:rsidP="00B3638B">
            <w:pPr>
              <w:spacing w:line="240" w:lineRule="exact"/>
              <w:ind w:right="-68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bookmarkEnd w:id="10"/>
        <w:tc>
          <w:tcPr>
            <w:tcW w:w="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3F70">
              <w:rPr>
                <w:rFonts w:ascii="Arial" w:hAnsi="Arial"/>
              </w:rPr>
            </w:r>
            <w:r w:rsidR="00D93F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bookmarkStart w:id="11" w:name="Selecionar23"/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D93F70">
              <w:rPr>
                <w:rFonts w:ascii="Arial" w:hAnsi="Arial"/>
              </w:rPr>
            </w:r>
            <w:r w:rsidR="00D93F70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</w:tr>
      <w:tr w:rsidR="006F6259" w:rsidTr="00A226AB">
        <w:tblPrEx>
          <w:tblCellMar>
            <w:left w:w="71" w:type="dxa"/>
            <w:right w:w="71" w:type="dxa"/>
          </w:tblCellMar>
        </w:tblPrEx>
        <w:trPr>
          <w:cantSplit/>
          <w:trHeight w:hRule="exact" w:val="40"/>
        </w:trPr>
        <w:tc>
          <w:tcPr>
            <w:tcW w:w="14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13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37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rPr>
                <w:rFonts w:ascii="Arial" w:hAnsi="Arial"/>
                <w:sz w:val="18"/>
              </w:rPr>
            </w:pPr>
          </w:p>
        </w:tc>
        <w:tc>
          <w:tcPr>
            <w:tcW w:w="6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</w:rPr>
            </w:pPr>
          </w:p>
        </w:tc>
        <w:tc>
          <w:tcPr>
            <w:tcW w:w="9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6259" w:rsidRDefault="006F6259" w:rsidP="00B3638B">
            <w:pPr>
              <w:spacing w:line="240" w:lineRule="exact"/>
              <w:ind w:right="-68"/>
              <w:jc w:val="center"/>
              <w:rPr>
                <w:rFonts w:ascii="Arial" w:hAnsi="Arial"/>
                <w:sz w:val="18"/>
              </w:rPr>
            </w:pPr>
          </w:p>
        </w:tc>
      </w:tr>
      <w:bookmarkStart w:id="12" w:name="Selecionar26"/>
      <w:tr w:rsidR="006F6259" w:rsidTr="0002604E">
        <w:trPr>
          <w:trHeight w:hRule="exact" w:val="382"/>
        </w:trPr>
        <w:tc>
          <w:tcPr>
            <w:tcW w:w="10286" w:type="dxa"/>
            <w:gridSpan w:val="7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6259" w:rsidRDefault="006F6259" w:rsidP="00B3638B">
            <w:pPr>
              <w:pStyle w:val="Textodecomentrio"/>
              <w:spacing w:before="40" w:line="200" w:lineRule="exact"/>
              <w:ind w:left="357" w:hanging="3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93F70">
              <w:rPr>
                <w:rFonts w:ascii="Arial" w:hAnsi="Arial"/>
                <w:b/>
                <w:sz w:val="18"/>
              </w:rPr>
            </w:r>
            <w:r w:rsidR="00D93F70"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2"/>
            <w:r>
              <w:rPr>
                <w:rFonts w:ascii="Arial" w:hAnsi="Arial"/>
                <w:b/>
                <w:sz w:val="18"/>
              </w:rPr>
              <w:t xml:space="preserve">  Declaro que o candidato não usufruiu, não é beneficiário e não está solicitando bolsa de outra agência</w:t>
            </w:r>
          </w:p>
        </w:tc>
      </w:tr>
      <w:tr w:rsidR="0002604E" w:rsidTr="006F6259">
        <w:trPr>
          <w:trHeight w:hRule="exact" w:val="382"/>
        </w:trPr>
        <w:tc>
          <w:tcPr>
            <w:tcW w:w="1028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604E" w:rsidRDefault="0002604E" w:rsidP="00B3638B">
            <w:pPr>
              <w:pStyle w:val="Textodecomentrio"/>
              <w:spacing w:before="40" w:line="200" w:lineRule="exact"/>
              <w:ind w:left="357" w:hanging="357"/>
              <w:rPr>
                <w:rFonts w:ascii="Arial" w:hAnsi="Arial"/>
                <w:b/>
                <w:sz w:val="18"/>
              </w:rPr>
            </w:pPr>
          </w:p>
          <w:p w:rsidR="0002604E" w:rsidRDefault="0002604E" w:rsidP="00B3638B">
            <w:pPr>
              <w:pStyle w:val="Textodecomentrio"/>
              <w:spacing w:before="40" w:line="200" w:lineRule="exact"/>
              <w:ind w:left="357" w:hanging="357"/>
              <w:rPr>
                <w:rFonts w:ascii="Arial" w:hAnsi="Arial"/>
                <w:b/>
                <w:sz w:val="18"/>
              </w:rPr>
            </w:pPr>
          </w:p>
          <w:p w:rsidR="0002604E" w:rsidRDefault="0002604E" w:rsidP="00B3638B">
            <w:pPr>
              <w:pStyle w:val="Textodecomentrio"/>
              <w:spacing w:before="40" w:line="200" w:lineRule="exact"/>
              <w:ind w:left="357" w:hanging="357"/>
              <w:rPr>
                <w:rFonts w:ascii="Arial" w:hAnsi="Arial"/>
                <w:b/>
                <w:sz w:val="18"/>
              </w:rPr>
            </w:pPr>
          </w:p>
        </w:tc>
      </w:tr>
    </w:tbl>
    <w:p w:rsidR="006F6259" w:rsidRPr="00FB0653" w:rsidRDefault="006F6259" w:rsidP="00FB0653">
      <w:pPr>
        <w:pStyle w:val="Textodecomentrio"/>
        <w:rPr>
          <w:rFonts w:ascii="Arial" w:hAnsi="Arial"/>
          <w:color w:val="000000"/>
          <w:sz w:val="10"/>
        </w:rPr>
      </w:pPr>
    </w:p>
    <w:tbl>
      <w:tblPr>
        <w:tblW w:w="10352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2965"/>
        <w:gridCol w:w="11"/>
        <w:gridCol w:w="2683"/>
        <w:gridCol w:w="12"/>
      </w:tblGrid>
      <w:tr w:rsidR="00C87045" w:rsidRPr="00A63E92" w:rsidTr="00597DE7">
        <w:trPr>
          <w:gridAfter w:val="1"/>
          <w:wAfter w:w="12" w:type="dxa"/>
        </w:trPr>
        <w:tc>
          <w:tcPr>
            <w:tcW w:w="10340" w:type="dxa"/>
            <w:gridSpan w:val="4"/>
            <w:tcBorders>
              <w:bottom w:val="single" w:sz="4" w:space="0" w:color="auto"/>
            </w:tcBorders>
          </w:tcPr>
          <w:p w:rsidR="00C87045" w:rsidRPr="00A63E92" w:rsidRDefault="00C87045" w:rsidP="00B3638B">
            <w:pPr>
              <w:rPr>
                <w:sz w:val="8"/>
              </w:rPr>
            </w:pPr>
            <w:r w:rsidRPr="00A63E92">
              <w:br w:type="page"/>
            </w:r>
          </w:p>
          <w:p w:rsidR="00C87045" w:rsidRPr="00AE66CE" w:rsidRDefault="00C87045" w:rsidP="006F6259">
            <w:pPr>
              <w:rPr>
                <w:rFonts w:ascii="Arial" w:hAnsi="Arial"/>
                <w:b/>
                <w:sz w:val="18"/>
                <w:szCs w:val="18"/>
              </w:rPr>
            </w:pPr>
            <w:r w:rsidRPr="00A63E92">
              <w:br w:type="page"/>
            </w:r>
            <w:r w:rsidRPr="00A63E92">
              <w:rPr>
                <w:rFonts w:ascii="Arial" w:hAnsi="Arial"/>
                <w:sz w:val="18"/>
                <w:szCs w:val="18"/>
              </w:rPr>
              <w:br w:type="page"/>
            </w:r>
            <w:r w:rsidR="006F6259">
              <w:rPr>
                <w:rFonts w:ascii="Arial" w:hAnsi="Arial"/>
                <w:b/>
                <w:sz w:val="18"/>
                <w:szCs w:val="18"/>
              </w:rPr>
              <w:t>10</w:t>
            </w:r>
            <w:r w:rsidRPr="00A63E92">
              <w:rPr>
                <w:rFonts w:ascii="Arial" w:hAnsi="Arial"/>
                <w:b/>
                <w:sz w:val="18"/>
                <w:szCs w:val="18"/>
              </w:rPr>
              <w:t>.</w:t>
            </w:r>
            <w:r w:rsidRPr="00A63E92">
              <w:rPr>
                <w:rFonts w:ascii="Arial" w:hAnsi="Arial"/>
                <w:sz w:val="18"/>
                <w:szCs w:val="18"/>
              </w:rPr>
              <w:t xml:space="preserve"> </w:t>
            </w:r>
            <w:r w:rsidRPr="00A63E92">
              <w:rPr>
                <w:rFonts w:ascii="Arial" w:hAnsi="Arial"/>
                <w:b/>
                <w:sz w:val="18"/>
                <w:szCs w:val="18"/>
              </w:rPr>
              <w:t xml:space="preserve">ORÇAMENTO </w:t>
            </w:r>
          </w:p>
        </w:tc>
      </w:tr>
      <w:tr w:rsidR="00C87045" w:rsidRPr="00A63E92" w:rsidTr="00597DE7">
        <w:trPr>
          <w:gridAfter w:val="1"/>
          <w:wAfter w:w="12" w:type="dxa"/>
          <w:cantSplit/>
          <w:trHeight w:hRule="exact" w:val="113"/>
        </w:trPr>
        <w:tc>
          <w:tcPr>
            <w:tcW w:w="103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C87045" w:rsidRPr="00A63E92" w:rsidRDefault="00C87045" w:rsidP="00B3638B">
            <w:pPr>
              <w:spacing w:line="240" w:lineRule="exact"/>
              <w:rPr>
                <w:rFonts w:ascii="Arial" w:hAnsi="Arial"/>
              </w:rPr>
            </w:pPr>
          </w:p>
        </w:tc>
      </w:tr>
      <w:tr w:rsidR="00C87045" w:rsidRPr="00AE66CE" w:rsidTr="00597DE7">
        <w:tblPrEx>
          <w:tblCellMar>
            <w:left w:w="71" w:type="dxa"/>
            <w:right w:w="71" w:type="dxa"/>
          </w:tblCellMar>
        </w:tblPrEx>
        <w:trPr>
          <w:gridAfter w:val="1"/>
          <w:wAfter w:w="12" w:type="dxa"/>
          <w:trHeight w:hRule="exact" w:val="504"/>
        </w:trPr>
        <w:tc>
          <w:tcPr>
            <w:tcW w:w="4681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BENEFÍCIOS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  <w:vAlign w:val="center"/>
          </w:tcPr>
          <w:p w:rsidR="00C87045" w:rsidRPr="00AE66CE" w:rsidRDefault="00C87045" w:rsidP="00B3638B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PARTE EM R$</w:t>
            </w:r>
          </w:p>
          <w:p w:rsidR="00C87045" w:rsidRPr="00AE66CE" w:rsidRDefault="00C87045" w:rsidP="00B3638B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6"/>
                <w:szCs w:val="18"/>
              </w:rPr>
              <w:t>Separar casas decimais com vírgula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B3638B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PARTE EM US$</w:t>
            </w:r>
          </w:p>
          <w:p w:rsidR="00C87045" w:rsidRPr="00AE66CE" w:rsidRDefault="00C87045" w:rsidP="00B3638B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6"/>
                <w:szCs w:val="18"/>
              </w:rPr>
              <w:t>Separar casas decimais com vírgula</w:t>
            </w:r>
          </w:p>
        </w:tc>
      </w:tr>
      <w:tr w:rsidR="00C87045" w:rsidRPr="00AE66CE" w:rsidTr="00597DE7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DESPESAS DE TRANSPORTE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C87045" w:rsidRPr="00AE66CE" w:rsidRDefault="00C87045" w:rsidP="00B3638B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87045" w:rsidRPr="00AE66CE" w:rsidTr="00597DE7"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spacing w:before="20" w:after="20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t>DIÁRIAS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87045" w:rsidRPr="00AE66CE" w:rsidRDefault="00C87045" w:rsidP="00B3638B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87045" w:rsidRPr="00AE66CE" w:rsidTr="00597DE7"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spacing w:before="20" w:after="20"/>
              <w:rPr>
                <w:rFonts w:ascii="Arial" w:hAnsi="Arial"/>
                <w:spacing w:val="-6"/>
                <w:sz w:val="18"/>
                <w:szCs w:val="18"/>
              </w:rPr>
            </w:pPr>
            <w:r w:rsidRPr="00AE66CE">
              <w:rPr>
                <w:rFonts w:ascii="Arial" w:hAnsi="Arial"/>
                <w:spacing w:val="-6"/>
                <w:sz w:val="18"/>
                <w:szCs w:val="18"/>
              </w:rPr>
              <w:t>SEGURO SAÚDE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597DE7" w:rsidRPr="00AE66CE" w:rsidTr="00597DE7"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DE7" w:rsidRPr="00AE66CE" w:rsidRDefault="00597DE7" w:rsidP="00B3638B">
            <w:pPr>
              <w:pStyle w:val="Ttulo2"/>
              <w:spacing w:before="20" w:after="20" w:line="240" w:lineRule="auto"/>
              <w:rPr>
                <w:rFonts w:ascii="Arial" w:hAnsi="Arial"/>
                <w:szCs w:val="18"/>
              </w:rPr>
            </w:pPr>
            <w:r w:rsidRPr="00AE66CE">
              <w:rPr>
                <w:rFonts w:ascii="Arial" w:hAnsi="Arial"/>
                <w:szCs w:val="18"/>
              </w:rPr>
              <w:t>TOTA</w:t>
            </w:r>
            <w:r>
              <w:rPr>
                <w:rFonts w:ascii="Arial" w:hAnsi="Arial"/>
                <w:szCs w:val="18"/>
              </w:rPr>
              <w:t>L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7DE7" w:rsidRPr="00AE66CE" w:rsidRDefault="00597DE7" w:rsidP="00B363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E7" w:rsidRPr="00AE66CE" w:rsidRDefault="00597DE7" w:rsidP="00B3638B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FB0653" w:rsidRPr="00FB0653" w:rsidRDefault="00FB0653">
      <w:pPr>
        <w:rPr>
          <w:sz w:val="8"/>
        </w:rPr>
      </w:pPr>
    </w:p>
    <w:tbl>
      <w:tblPr>
        <w:tblW w:w="10340" w:type="dxa"/>
        <w:tblInd w:w="-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2965"/>
        <w:gridCol w:w="2694"/>
      </w:tblGrid>
      <w:tr w:rsidR="00C87045" w:rsidRPr="00A63E92" w:rsidTr="002F2A92">
        <w:trPr>
          <w:trHeight w:hRule="exact" w:val="386"/>
        </w:trPr>
        <w:tc>
          <w:tcPr>
            <w:tcW w:w="10340" w:type="dxa"/>
            <w:gridSpan w:val="3"/>
            <w:tcBorders>
              <w:bottom w:val="single" w:sz="4" w:space="0" w:color="auto"/>
            </w:tcBorders>
            <w:vAlign w:val="center"/>
          </w:tcPr>
          <w:p w:rsidR="00C87045" w:rsidRPr="00937BC1" w:rsidRDefault="00C87045" w:rsidP="00B3638B">
            <w:pPr>
              <w:spacing w:line="240" w:lineRule="exact"/>
              <w:rPr>
                <w:rFonts w:ascii="Arial" w:hAnsi="Arial"/>
                <w:b/>
                <w:sz w:val="18"/>
              </w:rPr>
            </w:pPr>
            <w:r w:rsidRPr="00937BC1">
              <w:rPr>
                <w:rFonts w:ascii="Arial" w:hAnsi="Arial"/>
                <w:b/>
                <w:sz w:val="18"/>
              </w:rPr>
              <w:br w:type="page"/>
            </w:r>
            <w:r>
              <w:rPr>
                <w:rFonts w:ascii="Arial" w:hAnsi="Arial"/>
                <w:b/>
                <w:sz w:val="18"/>
              </w:rPr>
              <w:t>BOLSAS</w:t>
            </w:r>
            <w:r w:rsidRPr="00937BC1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C87045" w:rsidRPr="00A63E92" w:rsidTr="002F2A92">
        <w:trPr>
          <w:cantSplit/>
          <w:trHeight w:hRule="exact" w:val="113"/>
        </w:trPr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:rsidR="00C87045" w:rsidRPr="00937BC1" w:rsidRDefault="00C87045" w:rsidP="00B3638B">
            <w:pPr>
              <w:spacing w:line="240" w:lineRule="exact"/>
              <w:rPr>
                <w:rFonts w:ascii="Arial" w:hAnsi="Arial"/>
                <w:b/>
                <w:sz w:val="18"/>
              </w:rPr>
            </w:pPr>
          </w:p>
        </w:tc>
      </w:tr>
      <w:tr w:rsidR="00C87045" w:rsidRPr="00AE66CE" w:rsidTr="002F2A92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10340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597DE7" w:rsidP="00B3638B">
            <w:pPr>
              <w:ind w:left="-71" w:right="-71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="00C87045">
              <w:rPr>
                <w:rFonts w:ascii="Arial" w:hAnsi="Arial"/>
                <w:sz w:val="18"/>
                <w:szCs w:val="18"/>
              </w:rPr>
              <w:t>BOLSA DE PESQUISA NO EXTERIOR</w:t>
            </w:r>
          </w:p>
        </w:tc>
      </w:tr>
      <w:tr w:rsidR="00C87045" w:rsidRPr="00AE66CE" w:rsidTr="00FB0653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045" w:rsidRPr="00AE66CE" w:rsidRDefault="00C87045" w:rsidP="00B363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B3638B">
            <w:pPr>
              <w:spacing w:before="20" w:after="20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C87045" w:rsidRPr="00AE66CE" w:rsidTr="00FB0653">
        <w:tblPrEx>
          <w:tblCellMar>
            <w:left w:w="71" w:type="dxa"/>
            <w:right w:w="71" w:type="dxa"/>
          </w:tblCellMar>
        </w:tblPrEx>
        <w:trPr>
          <w:trHeight w:hRule="exact" w:val="567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045" w:rsidRPr="00AE66CE" w:rsidRDefault="00C87045" w:rsidP="00B3638B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TOTAL GERAL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87045" w:rsidRPr="00AE66CE" w:rsidRDefault="00C87045" w:rsidP="00B3638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045" w:rsidRPr="00AE66CE" w:rsidRDefault="00C87045" w:rsidP="00B3638B">
            <w:pPr>
              <w:ind w:left="-71" w:right="-71"/>
              <w:jc w:val="center"/>
              <w:rPr>
                <w:rFonts w:ascii="Arial" w:hAnsi="Arial"/>
                <w:sz w:val="18"/>
                <w:szCs w:val="18"/>
              </w:rPr>
            </w:pPr>
            <w:r w:rsidRPr="00AE66CE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AE66CE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AE66CE">
              <w:rPr>
                <w:rFonts w:ascii="Arial" w:hAnsi="Arial"/>
                <w:sz w:val="18"/>
                <w:szCs w:val="18"/>
              </w:rPr>
            </w:r>
            <w:r w:rsidRPr="00AE66CE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97DE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AE66CE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226AB" w:rsidRDefault="00A226AB" w:rsidP="002274AC">
      <w:pPr>
        <w:ind w:left="238" w:right="-20"/>
        <w:rPr>
          <w:rFonts w:ascii="Arial" w:eastAsia="Arial" w:hAnsi="Arial" w:cs="Arial"/>
          <w:b/>
          <w:bCs/>
          <w:spacing w:val="3"/>
          <w:sz w:val="16"/>
          <w:szCs w:val="16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850"/>
      </w:tblGrid>
      <w:tr w:rsidR="00B92239" w:rsidRPr="00A63E92" w:rsidTr="00FB0653">
        <w:trPr>
          <w:trHeight w:hRule="exact" w:val="52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vAlign w:val="center"/>
          </w:tcPr>
          <w:p w:rsidR="00B92239" w:rsidRPr="00A63E92" w:rsidRDefault="00A226AB" w:rsidP="00FB06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br w:type="page"/>
            </w:r>
            <w:r w:rsidR="00B92239" w:rsidRPr="00581AF2">
              <w:rPr>
                <w:rFonts w:ascii="Arial" w:hAnsi="Arial"/>
                <w:b/>
                <w:color w:val="0000FF"/>
                <w:sz w:val="18"/>
                <w:szCs w:val="18"/>
              </w:rPr>
              <w:t>SOLICITA-SE NÃO ENCADERNAR</w:t>
            </w:r>
          </w:p>
        </w:tc>
      </w:tr>
      <w:tr w:rsidR="00B92239" w:rsidRPr="00A63E92" w:rsidTr="00B3638B">
        <w:trPr>
          <w:cantSplit/>
          <w:trHeight w:val="249"/>
        </w:trPr>
        <w:tc>
          <w:tcPr>
            <w:tcW w:w="85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B3638B">
            <w:pPr>
              <w:spacing w:line="240" w:lineRule="exact"/>
              <w:rPr>
                <w:rFonts w:ascii="Arial" w:hAnsi="Arial"/>
                <w:b/>
                <w:sz w:val="18"/>
                <w:szCs w:val="18"/>
              </w:rPr>
            </w:pPr>
            <w:r w:rsidRPr="00581AF2">
              <w:rPr>
                <w:rFonts w:ascii="Arial" w:hAnsi="Arial"/>
                <w:b/>
                <w:i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>TODOS OS</w:t>
            </w:r>
            <w:r w:rsidRPr="00581AF2"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 xml:space="preserve"> DOCUMENTO</w:t>
            </w:r>
            <w:r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>S</w:t>
            </w:r>
            <w:r w:rsidRPr="00581AF2"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 xml:space="preserve">SÃO </w:t>
            </w:r>
            <w:r w:rsidRPr="00581AF2">
              <w:rPr>
                <w:rFonts w:ascii="Arial" w:hAnsi="Arial"/>
                <w:b/>
                <w:color w:val="F79646" w:themeColor="accent6"/>
                <w:sz w:val="18"/>
                <w:szCs w:val="18"/>
              </w:rPr>
              <w:t>IMPRESCINDÍVEIS PARA ANÁLISE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B3638B">
            <w:pPr>
              <w:pStyle w:val="Ttulo1"/>
              <w:rPr>
                <w:rFonts w:ascii="Arial" w:hAnsi="Arial"/>
                <w:szCs w:val="18"/>
              </w:rPr>
            </w:pPr>
            <w:r w:rsidRPr="00A63E92">
              <w:rPr>
                <w:rFonts w:ascii="Arial" w:hAnsi="Arial"/>
                <w:szCs w:val="18"/>
              </w:rPr>
              <w:t>Conferência</w:t>
            </w:r>
          </w:p>
        </w:tc>
      </w:tr>
      <w:tr w:rsidR="00B92239" w:rsidRPr="00A63E92" w:rsidTr="00B3638B">
        <w:trPr>
          <w:cantSplit/>
          <w:trHeight w:val="278"/>
        </w:trPr>
        <w:tc>
          <w:tcPr>
            <w:tcW w:w="85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239" w:rsidRPr="00A63E92" w:rsidRDefault="00B92239" w:rsidP="00B3638B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C87045" w:rsidRDefault="00B92239" w:rsidP="00B3638B">
            <w:pPr>
              <w:pStyle w:val="Ttulo7"/>
              <w:rPr>
                <w:rFonts w:ascii="Arial" w:hAnsi="Arial"/>
                <w:sz w:val="16"/>
                <w:szCs w:val="16"/>
              </w:rPr>
            </w:pPr>
            <w:r w:rsidRPr="00C87045">
              <w:rPr>
                <w:rFonts w:ascii="Arial" w:hAnsi="Arial"/>
                <w:sz w:val="16"/>
                <w:szCs w:val="16"/>
              </w:rPr>
              <w:t>Solicitante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B3638B">
            <w:pPr>
              <w:jc w:val="center"/>
              <w:rPr>
                <w:rFonts w:ascii="Arial" w:hAnsi="Arial"/>
                <w:b/>
                <w:sz w:val="16"/>
              </w:rPr>
            </w:pPr>
            <w:r w:rsidRPr="00A63E92">
              <w:rPr>
                <w:rFonts w:ascii="Arial" w:hAnsi="Arial"/>
                <w:b/>
                <w:sz w:val="16"/>
              </w:rPr>
              <w:t>FAPESP</w:t>
            </w:r>
          </w:p>
        </w:tc>
      </w:tr>
      <w:tr w:rsidR="00B92239" w:rsidRPr="00A63E92" w:rsidTr="00B3638B">
        <w:trPr>
          <w:trHeight w:hRule="exact" w:val="454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D93F70" w:rsidP="00B3638B">
            <w:pPr>
              <w:jc w:val="both"/>
              <w:rPr>
                <w:rFonts w:ascii="Arial" w:hAnsi="Arial" w:cs="Arial"/>
              </w:rPr>
            </w:pPr>
            <w:hyperlink r:id="rId11" w:history="1">
              <w:r w:rsidR="00B92239" w:rsidRPr="00581AF2">
                <w:rPr>
                  <w:rStyle w:val="Hyperlink"/>
                  <w:rFonts w:ascii="Arial" w:hAnsi="Arial" w:cs="Arial"/>
                </w:rPr>
                <w:t>Cadastro do Pesquisador</w:t>
              </w:r>
            </w:hyperlink>
            <w:r w:rsidR="00B92239" w:rsidRPr="00581AF2">
              <w:rPr>
                <w:rFonts w:ascii="Arial" w:hAnsi="Arial" w:cs="Arial"/>
              </w:rPr>
              <w:t>, integra</w:t>
            </w:r>
            <w:r w:rsidR="00FD242E">
              <w:rPr>
                <w:rFonts w:ascii="Arial" w:hAnsi="Arial" w:cs="Arial"/>
              </w:rPr>
              <w:t>l</w:t>
            </w:r>
            <w:r w:rsidR="00B92239" w:rsidRPr="00581AF2">
              <w:rPr>
                <w:rFonts w:ascii="Arial" w:hAnsi="Arial" w:cs="Arial"/>
              </w:rPr>
              <w:t xml:space="preserve">mente preenchido - apresentação obrigatória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B3638B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93F70">
              <w:rPr>
                <w:rFonts w:ascii="Arial" w:hAnsi="Arial"/>
                <w:b/>
                <w:sz w:val="18"/>
              </w:rPr>
            </w:r>
            <w:r w:rsidR="00D93F70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B3638B">
            <w:pPr>
              <w:jc w:val="center"/>
              <w:rPr>
                <w:rFonts w:ascii="Arial" w:hAnsi="Arial"/>
                <w:b/>
                <w:sz w:val="18"/>
              </w:rPr>
            </w:pPr>
            <w:r w:rsidRPr="00A63E92">
              <w:rPr>
                <w:rFonts w:ascii="Arial" w:hAnsi="Arial"/>
                <w:b/>
                <w:sz w:val="18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/>
                <w:b/>
                <w:sz w:val="18"/>
              </w:rPr>
              <w:instrText xml:space="preserve"> FORMCHECKBOX </w:instrText>
            </w:r>
            <w:r w:rsidR="00D93F70">
              <w:rPr>
                <w:rFonts w:ascii="Arial" w:hAnsi="Arial"/>
                <w:b/>
                <w:sz w:val="18"/>
              </w:rPr>
            </w:r>
            <w:r w:rsidR="00D93F70">
              <w:rPr>
                <w:rFonts w:ascii="Arial" w:hAnsi="Arial"/>
                <w:b/>
                <w:sz w:val="18"/>
              </w:rPr>
              <w:fldChar w:fldCharType="separate"/>
            </w:r>
            <w:r w:rsidRPr="00A63E92">
              <w:rPr>
                <w:rFonts w:ascii="Arial" w:hAnsi="Arial"/>
                <w:b/>
                <w:sz w:val="18"/>
              </w:rPr>
              <w:fldChar w:fldCharType="end"/>
            </w:r>
          </w:p>
        </w:tc>
      </w:tr>
      <w:tr w:rsidR="00B92239" w:rsidRPr="00A63E92" w:rsidTr="00B3638B">
        <w:trPr>
          <w:cantSplit/>
          <w:trHeight w:hRule="exact" w:val="562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581AF2" w:rsidRDefault="00B92239" w:rsidP="00B3638B">
            <w:pPr>
              <w:jc w:val="both"/>
              <w:rPr>
                <w:rFonts w:ascii="Arial" w:hAnsi="Arial" w:cs="Arial"/>
              </w:rPr>
            </w:pPr>
            <w:r w:rsidRPr="00581AF2">
              <w:rPr>
                <w:rFonts w:ascii="Arial" w:hAnsi="Arial" w:cs="Arial"/>
                <w:b/>
                <w:bCs/>
                <w:color w:val="000000"/>
              </w:rPr>
              <w:t>Justificativa da escolha do centro para o estágio</w:t>
            </w:r>
            <w:r w:rsidRPr="00581AF2">
              <w:rPr>
                <w:rStyle w:val="apple-converted-space"/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B3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F70">
              <w:rPr>
                <w:rFonts w:ascii="Arial" w:hAnsi="Arial" w:cs="Arial"/>
                <w:sz w:val="18"/>
                <w:szCs w:val="18"/>
              </w:rPr>
            </w:r>
            <w:r w:rsidR="00D93F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</w:tcPr>
          <w:p w:rsidR="00B92239" w:rsidRPr="00A63E92" w:rsidRDefault="00B92239" w:rsidP="00B363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3E9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3E9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3F70">
              <w:rPr>
                <w:rFonts w:ascii="Arial" w:hAnsi="Arial" w:cs="Arial"/>
                <w:sz w:val="18"/>
                <w:szCs w:val="18"/>
              </w:rPr>
            </w:r>
            <w:r w:rsidR="00D93F7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63E9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92239" w:rsidRPr="00A63E92" w:rsidTr="00B3638B">
        <w:trPr>
          <w:cantSplit/>
          <w:trHeight w:hRule="exact" w:val="924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2239" w:rsidRPr="00A63E92" w:rsidRDefault="00B92239" w:rsidP="00B3638B">
            <w:pPr>
              <w:pStyle w:val="Ttulo5"/>
              <w:ind w:left="1123" w:right="72" w:hanging="1123"/>
              <w:rPr>
                <w:rFonts w:ascii="Arial" w:hAnsi="Arial"/>
                <w:b w:val="0"/>
                <w:color w:val="auto"/>
                <w:sz w:val="20"/>
              </w:rPr>
            </w:pPr>
            <w:r w:rsidRPr="00A63E92">
              <w:rPr>
                <w:rFonts w:ascii="Arial" w:hAnsi="Arial"/>
                <w:i/>
                <w:color w:val="auto"/>
                <w:sz w:val="20"/>
                <w:u w:val="single"/>
              </w:rPr>
              <w:t>ATENÇÃO</w:t>
            </w:r>
            <w:r w:rsidRPr="00A63E92">
              <w:rPr>
                <w:rFonts w:ascii="Arial" w:hAnsi="Arial"/>
                <w:color w:val="auto"/>
                <w:sz w:val="20"/>
              </w:rPr>
              <w:t>: SERÃO DEVOLVIDOS OS PEDIDOS QUE NÃO ESTIVEREM ACOMPANHADOS DE TODA A DOCUMENTAÇÃO IMPRESCINDÍVEL PARA ANÁLISE.</w:t>
            </w:r>
          </w:p>
        </w:tc>
      </w:tr>
    </w:tbl>
    <w:p w:rsidR="000E2251" w:rsidRDefault="00B92239" w:rsidP="00FB0653">
      <w:pPr>
        <w:pStyle w:val="Textodecomentrio"/>
        <w:spacing w:before="40"/>
        <w:ind w:left="-518" w:right="-851"/>
        <w:rPr>
          <w:rFonts w:ascii="Arial" w:hAnsi="Arial" w:cs="Arial"/>
          <w:b/>
          <w:i/>
          <w:sz w:val="16"/>
          <w:szCs w:val="18"/>
        </w:rPr>
      </w:pPr>
      <w:r w:rsidRPr="00A63E92">
        <w:rPr>
          <w:rFonts w:ascii="Arial" w:hAnsi="Arial" w:cs="Arial"/>
          <w:b/>
          <w:i/>
          <w:sz w:val="16"/>
          <w:szCs w:val="18"/>
        </w:rPr>
        <w:t xml:space="preserve">FAPESP, </w:t>
      </w:r>
      <w:r w:rsidR="00EB07FB">
        <w:rPr>
          <w:rFonts w:ascii="Arial" w:hAnsi="Arial" w:cs="Arial"/>
          <w:b/>
          <w:i/>
          <w:sz w:val="16"/>
          <w:szCs w:val="18"/>
        </w:rPr>
        <w:t>JULHO</w:t>
      </w:r>
      <w:r w:rsidRPr="00A63E92">
        <w:rPr>
          <w:rFonts w:ascii="Arial" w:hAnsi="Arial" w:cs="Arial"/>
          <w:b/>
          <w:i/>
          <w:sz w:val="16"/>
          <w:szCs w:val="18"/>
        </w:rPr>
        <w:t xml:space="preserve"> DE 201</w:t>
      </w:r>
      <w:r>
        <w:rPr>
          <w:rFonts w:ascii="Arial" w:hAnsi="Arial" w:cs="Arial"/>
          <w:b/>
          <w:i/>
          <w:sz w:val="16"/>
          <w:szCs w:val="18"/>
        </w:rPr>
        <w:t>7.</w:t>
      </w:r>
    </w:p>
    <w:sectPr w:rsidR="000E2251" w:rsidSect="00587339">
      <w:pgSz w:w="11907" w:h="16840" w:code="9"/>
      <w:pgMar w:top="737" w:right="1418" w:bottom="73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70" w:rsidRDefault="00D93F70" w:rsidP="00B3597B">
      <w:r>
        <w:separator/>
      </w:r>
    </w:p>
  </w:endnote>
  <w:endnote w:type="continuationSeparator" w:id="0">
    <w:p w:rsidR="00D93F70" w:rsidRDefault="00D93F70" w:rsidP="00B3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XBlkIt BT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70" w:rsidRDefault="00D93F70" w:rsidP="00B3597B">
      <w:r>
        <w:separator/>
      </w:r>
    </w:p>
  </w:footnote>
  <w:footnote w:type="continuationSeparator" w:id="0">
    <w:p w:rsidR="00D93F70" w:rsidRDefault="00D93F70" w:rsidP="00B3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230387"/>
    <w:multiLevelType w:val="singleLevel"/>
    <w:tmpl w:val="13F618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utura XBlkIt BT" w:hAnsi="Futura XBlkIt BT" w:hint="default"/>
        <w:b w:val="0"/>
      </w:rPr>
    </w:lvl>
  </w:abstractNum>
  <w:abstractNum w:abstractNumId="2" w15:restartNumberingAfterBreak="0">
    <w:nsid w:val="0AA33B07"/>
    <w:multiLevelType w:val="hybridMultilevel"/>
    <w:tmpl w:val="984C23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A5748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6551E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9FC197A"/>
    <w:multiLevelType w:val="singleLevel"/>
    <w:tmpl w:val="14567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D55578A"/>
    <w:multiLevelType w:val="singleLevel"/>
    <w:tmpl w:val="E8F219A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 w15:restartNumberingAfterBreak="0">
    <w:nsid w:val="32FE7D20"/>
    <w:multiLevelType w:val="singleLevel"/>
    <w:tmpl w:val="F6F006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38BF47C6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3CCE7627"/>
    <w:multiLevelType w:val="singleLevel"/>
    <w:tmpl w:val="B19C48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E96539C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0037C86"/>
    <w:multiLevelType w:val="singleLevel"/>
    <w:tmpl w:val="4DCCF5F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400715D8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432F1987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AC6649C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29A3369"/>
    <w:multiLevelType w:val="multilevel"/>
    <w:tmpl w:val="F8B4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FE172D"/>
    <w:multiLevelType w:val="hybridMultilevel"/>
    <w:tmpl w:val="5EE29E74"/>
    <w:lvl w:ilvl="0" w:tplc="7D86DCC8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8" w:hanging="360"/>
      </w:pPr>
    </w:lvl>
    <w:lvl w:ilvl="2" w:tplc="0416001B" w:tentative="1">
      <w:start w:val="1"/>
      <w:numFmt w:val="lowerRoman"/>
      <w:lvlText w:val="%3."/>
      <w:lvlJc w:val="right"/>
      <w:pPr>
        <w:ind w:left="1828" w:hanging="180"/>
      </w:pPr>
    </w:lvl>
    <w:lvl w:ilvl="3" w:tplc="0416000F" w:tentative="1">
      <w:start w:val="1"/>
      <w:numFmt w:val="decimal"/>
      <w:lvlText w:val="%4."/>
      <w:lvlJc w:val="left"/>
      <w:pPr>
        <w:ind w:left="2548" w:hanging="360"/>
      </w:pPr>
    </w:lvl>
    <w:lvl w:ilvl="4" w:tplc="04160019" w:tentative="1">
      <w:start w:val="1"/>
      <w:numFmt w:val="lowerLetter"/>
      <w:lvlText w:val="%5."/>
      <w:lvlJc w:val="left"/>
      <w:pPr>
        <w:ind w:left="3268" w:hanging="360"/>
      </w:pPr>
    </w:lvl>
    <w:lvl w:ilvl="5" w:tplc="0416001B" w:tentative="1">
      <w:start w:val="1"/>
      <w:numFmt w:val="lowerRoman"/>
      <w:lvlText w:val="%6."/>
      <w:lvlJc w:val="right"/>
      <w:pPr>
        <w:ind w:left="3988" w:hanging="180"/>
      </w:pPr>
    </w:lvl>
    <w:lvl w:ilvl="6" w:tplc="0416000F" w:tentative="1">
      <w:start w:val="1"/>
      <w:numFmt w:val="decimal"/>
      <w:lvlText w:val="%7."/>
      <w:lvlJc w:val="left"/>
      <w:pPr>
        <w:ind w:left="4708" w:hanging="360"/>
      </w:pPr>
    </w:lvl>
    <w:lvl w:ilvl="7" w:tplc="04160019" w:tentative="1">
      <w:start w:val="1"/>
      <w:numFmt w:val="lowerLetter"/>
      <w:lvlText w:val="%8."/>
      <w:lvlJc w:val="left"/>
      <w:pPr>
        <w:ind w:left="5428" w:hanging="360"/>
      </w:pPr>
    </w:lvl>
    <w:lvl w:ilvl="8" w:tplc="0416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7" w15:restartNumberingAfterBreak="0">
    <w:nsid w:val="5BC60D0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8" w15:restartNumberingAfterBreak="0">
    <w:nsid w:val="64F251F1"/>
    <w:multiLevelType w:val="singleLevel"/>
    <w:tmpl w:val="CA800C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68B255D"/>
    <w:multiLevelType w:val="singleLevel"/>
    <w:tmpl w:val="0416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0" w15:restartNumberingAfterBreak="0">
    <w:nsid w:val="6D9C54A6"/>
    <w:multiLevelType w:val="multilevel"/>
    <w:tmpl w:val="3682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571BD6"/>
    <w:multiLevelType w:val="singleLevel"/>
    <w:tmpl w:val="16368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2" w15:restartNumberingAfterBreak="0">
    <w:nsid w:val="7B523C34"/>
    <w:multiLevelType w:val="hybridMultilevel"/>
    <w:tmpl w:val="EAC4E3AC"/>
    <w:lvl w:ilvl="0" w:tplc="38BABAB2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BBF1FE5"/>
    <w:multiLevelType w:val="singleLevel"/>
    <w:tmpl w:val="14567716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17"/>
  </w:num>
  <w:num w:numId="5">
    <w:abstractNumId w:val="5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Futura XBlkIt BT" w:hAnsi="Futura XBlkIt BT" w:hint="default"/>
          <w:b w:val="0"/>
        </w:rPr>
      </w:lvl>
    </w:lvlOverride>
  </w:num>
  <w:num w:numId="8">
    <w:abstractNumId w:val="7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21"/>
  </w:num>
  <w:num w:numId="16">
    <w:abstractNumId w:val="9"/>
  </w:num>
  <w:num w:numId="17">
    <w:abstractNumId w:val="3"/>
  </w:num>
  <w:num w:numId="18">
    <w:abstractNumId w:val="6"/>
  </w:num>
  <w:num w:numId="19">
    <w:abstractNumId w:val="18"/>
  </w:num>
  <w:num w:numId="20">
    <w:abstractNumId w:val="2"/>
  </w:num>
  <w:num w:numId="21">
    <w:abstractNumId w:val="22"/>
  </w:num>
  <w:num w:numId="22">
    <w:abstractNumId w:val="16"/>
  </w:num>
  <w:num w:numId="23">
    <w:abstractNumId w:val="15"/>
  </w:num>
  <w:num w:numId="24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elo Ferreira da Silva">
    <w15:presenceInfo w15:providerId="AD" w15:userId="S-1-5-21-1877954784-3154034704-3633066759-3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Lw/Enp1FpUbmVhBeDAvYJHr/LIzgZDAbTU1G8ijDdCx2Kpqk7sjp8syZB/2iFKfKO0HJ1uH5JFdYttinPFIow==" w:salt="OWRvbhlyvW3j5pmLnW6RDA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E9"/>
    <w:rsid w:val="0001315C"/>
    <w:rsid w:val="0001606C"/>
    <w:rsid w:val="0002364F"/>
    <w:rsid w:val="0002604E"/>
    <w:rsid w:val="000310F0"/>
    <w:rsid w:val="00040B7D"/>
    <w:rsid w:val="0005240D"/>
    <w:rsid w:val="00062142"/>
    <w:rsid w:val="000708C9"/>
    <w:rsid w:val="00072743"/>
    <w:rsid w:val="000759B5"/>
    <w:rsid w:val="00081B9F"/>
    <w:rsid w:val="000832DA"/>
    <w:rsid w:val="000C5E10"/>
    <w:rsid w:val="000E2251"/>
    <w:rsid w:val="00100A0B"/>
    <w:rsid w:val="001047ED"/>
    <w:rsid w:val="0010592C"/>
    <w:rsid w:val="00114B1E"/>
    <w:rsid w:val="0012091B"/>
    <w:rsid w:val="001256D4"/>
    <w:rsid w:val="0012590C"/>
    <w:rsid w:val="001328E9"/>
    <w:rsid w:val="00135F93"/>
    <w:rsid w:val="00164515"/>
    <w:rsid w:val="0017524E"/>
    <w:rsid w:val="0018319C"/>
    <w:rsid w:val="001A6657"/>
    <w:rsid w:val="001B2111"/>
    <w:rsid w:val="001C7964"/>
    <w:rsid w:val="001C7E97"/>
    <w:rsid w:val="001D647C"/>
    <w:rsid w:val="001E22C6"/>
    <w:rsid w:val="001F2065"/>
    <w:rsid w:val="001F58F2"/>
    <w:rsid w:val="001F665C"/>
    <w:rsid w:val="00204839"/>
    <w:rsid w:val="00214893"/>
    <w:rsid w:val="002274AC"/>
    <w:rsid w:val="002744CB"/>
    <w:rsid w:val="002961B3"/>
    <w:rsid w:val="002A65B6"/>
    <w:rsid w:val="002B3A4A"/>
    <w:rsid w:val="002B42D9"/>
    <w:rsid w:val="002D1234"/>
    <w:rsid w:val="002E23E1"/>
    <w:rsid w:val="002E4AC0"/>
    <w:rsid w:val="002F2A92"/>
    <w:rsid w:val="002F699D"/>
    <w:rsid w:val="002F7168"/>
    <w:rsid w:val="00310D20"/>
    <w:rsid w:val="003218C7"/>
    <w:rsid w:val="003221A8"/>
    <w:rsid w:val="00326D23"/>
    <w:rsid w:val="003407A5"/>
    <w:rsid w:val="00341F62"/>
    <w:rsid w:val="00343928"/>
    <w:rsid w:val="00351818"/>
    <w:rsid w:val="00364D66"/>
    <w:rsid w:val="00366FD0"/>
    <w:rsid w:val="00376274"/>
    <w:rsid w:val="00390D9F"/>
    <w:rsid w:val="00393E2E"/>
    <w:rsid w:val="003A5483"/>
    <w:rsid w:val="003C1C68"/>
    <w:rsid w:val="003C4193"/>
    <w:rsid w:val="003C4F51"/>
    <w:rsid w:val="003C53CB"/>
    <w:rsid w:val="003C61E4"/>
    <w:rsid w:val="003D3F0A"/>
    <w:rsid w:val="003F40B3"/>
    <w:rsid w:val="003F4B33"/>
    <w:rsid w:val="003F4C5C"/>
    <w:rsid w:val="003F78B8"/>
    <w:rsid w:val="004137B0"/>
    <w:rsid w:val="0041423F"/>
    <w:rsid w:val="004153E6"/>
    <w:rsid w:val="0041773E"/>
    <w:rsid w:val="00424147"/>
    <w:rsid w:val="0042582E"/>
    <w:rsid w:val="0043679B"/>
    <w:rsid w:val="004472FE"/>
    <w:rsid w:val="004504E6"/>
    <w:rsid w:val="00450E66"/>
    <w:rsid w:val="004515ED"/>
    <w:rsid w:val="00467862"/>
    <w:rsid w:val="00471F31"/>
    <w:rsid w:val="00480654"/>
    <w:rsid w:val="004971EB"/>
    <w:rsid w:val="004A420B"/>
    <w:rsid w:val="004C28CF"/>
    <w:rsid w:val="004E2090"/>
    <w:rsid w:val="004F686A"/>
    <w:rsid w:val="00507AE5"/>
    <w:rsid w:val="00513533"/>
    <w:rsid w:val="0052493F"/>
    <w:rsid w:val="005270AC"/>
    <w:rsid w:val="005327ED"/>
    <w:rsid w:val="0053701A"/>
    <w:rsid w:val="00537E8D"/>
    <w:rsid w:val="005432C2"/>
    <w:rsid w:val="00543527"/>
    <w:rsid w:val="005622BC"/>
    <w:rsid w:val="0057586E"/>
    <w:rsid w:val="00586911"/>
    <w:rsid w:val="00586C98"/>
    <w:rsid w:val="00587339"/>
    <w:rsid w:val="00594454"/>
    <w:rsid w:val="005975FA"/>
    <w:rsid w:val="00597DE7"/>
    <w:rsid w:val="005B1FFF"/>
    <w:rsid w:val="005E0427"/>
    <w:rsid w:val="005E7871"/>
    <w:rsid w:val="005F01FA"/>
    <w:rsid w:val="005F1DE9"/>
    <w:rsid w:val="00603699"/>
    <w:rsid w:val="00616675"/>
    <w:rsid w:val="00622986"/>
    <w:rsid w:val="00623265"/>
    <w:rsid w:val="006245DA"/>
    <w:rsid w:val="00626D4B"/>
    <w:rsid w:val="006329DD"/>
    <w:rsid w:val="00637FAD"/>
    <w:rsid w:val="0065040F"/>
    <w:rsid w:val="0065303B"/>
    <w:rsid w:val="00655D91"/>
    <w:rsid w:val="00656666"/>
    <w:rsid w:val="00662995"/>
    <w:rsid w:val="00664D8B"/>
    <w:rsid w:val="00670FA9"/>
    <w:rsid w:val="006710CE"/>
    <w:rsid w:val="00681240"/>
    <w:rsid w:val="00685A65"/>
    <w:rsid w:val="006910DD"/>
    <w:rsid w:val="006918B6"/>
    <w:rsid w:val="006A20C1"/>
    <w:rsid w:val="006A3D90"/>
    <w:rsid w:val="006B10C0"/>
    <w:rsid w:val="006B739C"/>
    <w:rsid w:val="006C5281"/>
    <w:rsid w:val="006D776B"/>
    <w:rsid w:val="006E067F"/>
    <w:rsid w:val="006E3895"/>
    <w:rsid w:val="006F6259"/>
    <w:rsid w:val="006F6847"/>
    <w:rsid w:val="006F73D3"/>
    <w:rsid w:val="006F7912"/>
    <w:rsid w:val="00700833"/>
    <w:rsid w:val="007038C4"/>
    <w:rsid w:val="0070737C"/>
    <w:rsid w:val="0071064F"/>
    <w:rsid w:val="00712982"/>
    <w:rsid w:val="0072292B"/>
    <w:rsid w:val="00724F69"/>
    <w:rsid w:val="0073543E"/>
    <w:rsid w:val="00736D39"/>
    <w:rsid w:val="00751620"/>
    <w:rsid w:val="007557E1"/>
    <w:rsid w:val="007755EA"/>
    <w:rsid w:val="00783EC0"/>
    <w:rsid w:val="007877F7"/>
    <w:rsid w:val="00790E19"/>
    <w:rsid w:val="00796129"/>
    <w:rsid w:val="007A3E3A"/>
    <w:rsid w:val="007B75D2"/>
    <w:rsid w:val="007C24B4"/>
    <w:rsid w:val="007C2EC7"/>
    <w:rsid w:val="007C627F"/>
    <w:rsid w:val="007C6768"/>
    <w:rsid w:val="007D536F"/>
    <w:rsid w:val="007F6074"/>
    <w:rsid w:val="0080077A"/>
    <w:rsid w:val="00807439"/>
    <w:rsid w:val="008204AC"/>
    <w:rsid w:val="00824A96"/>
    <w:rsid w:val="00831FCE"/>
    <w:rsid w:val="008403AB"/>
    <w:rsid w:val="0085633F"/>
    <w:rsid w:val="00875BF6"/>
    <w:rsid w:val="00876236"/>
    <w:rsid w:val="008828B5"/>
    <w:rsid w:val="00892A22"/>
    <w:rsid w:val="008A2D7A"/>
    <w:rsid w:val="008B6E41"/>
    <w:rsid w:val="008C2184"/>
    <w:rsid w:val="008C43D6"/>
    <w:rsid w:val="008C7E42"/>
    <w:rsid w:val="008D7C92"/>
    <w:rsid w:val="008E7410"/>
    <w:rsid w:val="008F5BE7"/>
    <w:rsid w:val="008F7D6B"/>
    <w:rsid w:val="00906B4E"/>
    <w:rsid w:val="009227FD"/>
    <w:rsid w:val="00924571"/>
    <w:rsid w:val="009245A9"/>
    <w:rsid w:val="00924C2F"/>
    <w:rsid w:val="00926B39"/>
    <w:rsid w:val="00943906"/>
    <w:rsid w:val="00943DE3"/>
    <w:rsid w:val="00961516"/>
    <w:rsid w:val="00965070"/>
    <w:rsid w:val="0097382A"/>
    <w:rsid w:val="009842D6"/>
    <w:rsid w:val="009973F5"/>
    <w:rsid w:val="009A5410"/>
    <w:rsid w:val="009B19BE"/>
    <w:rsid w:val="009B6716"/>
    <w:rsid w:val="009D0471"/>
    <w:rsid w:val="009D114C"/>
    <w:rsid w:val="009E2DA6"/>
    <w:rsid w:val="009F2C18"/>
    <w:rsid w:val="00A140EF"/>
    <w:rsid w:val="00A151BC"/>
    <w:rsid w:val="00A226AB"/>
    <w:rsid w:val="00A236AC"/>
    <w:rsid w:val="00A27352"/>
    <w:rsid w:val="00A313F8"/>
    <w:rsid w:val="00A35FEF"/>
    <w:rsid w:val="00A43134"/>
    <w:rsid w:val="00A43445"/>
    <w:rsid w:val="00A471F0"/>
    <w:rsid w:val="00A5378A"/>
    <w:rsid w:val="00A55145"/>
    <w:rsid w:val="00A931F8"/>
    <w:rsid w:val="00AD2F25"/>
    <w:rsid w:val="00AD6514"/>
    <w:rsid w:val="00AF2BEB"/>
    <w:rsid w:val="00AF5F10"/>
    <w:rsid w:val="00B04BBC"/>
    <w:rsid w:val="00B15E4B"/>
    <w:rsid w:val="00B26F08"/>
    <w:rsid w:val="00B31067"/>
    <w:rsid w:val="00B31A40"/>
    <w:rsid w:val="00B31DBD"/>
    <w:rsid w:val="00B33158"/>
    <w:rsid w:val="00B3597B"/>
    <w:rsid w:val="00B3638B"/>
    <w:rsid w:val="00B42CD7"/>
    <w:rsid w:val="00B50AA4"/>
    <w:rsid w:val="00B61D18"/>
    <w:rsid w:val="00B66132"/>
    <w:rsid w:val="00B71AEF"/>
    <w:rsid w:val="00B92239"/>
    <w:rsid w:val="00B93F93"/>
    <w:rsid w:val="00BD6913"/>
    <w:rsid w:val="00BF33DA"/>
    <w:rsid w:val="00C0201B"/>
    <w:rsid w:val="00C02E11"/>
    <w:rsid w:val="00C04652"/>
    <w:rsid w:val="00C05C59"/>
    <w:rsid w:val="00C1444B"/>
    <w:rsid w:val="00C148A9"/>
    <w:rsid w:val="00C2088D"/>
    <w:rsid w:val="00C409DB"/>
    <w:rsid w:val="00C52EAF"/>
    <w:rsid w:val="00C65995"/>
    <w:rsid w:val="00C67A04"/>
    <w:rsid w:val="00C70A43"/>
    <w:rsid w:val="00C732E9"/>
    <w:rsid w:val="00C7460E"/>
    <w:rsid w:val="00C752B5"/>
    <w:rsid w:val="00C84B3E"/>
    <w:rsid w:val="00C87045"/>
    <w:rsid w:val="00C92083"/>
    <w:rsid w:val="00C96949"/>
    <w:rsid w:val="00CF0DF7"/>
    <w:rsid w:val="00CF0EBA"/>
    <w:rsid w:val="00CF7B8B"/>
    <w:rsid w:val="00D032AA"/>
    <w:rsid w:val="00D36E50"/>
    <w:rsid w:val="00D51000"/>
    <w:rsid w:val="00D52C39"/>
    <w:rsid w:val="00D605F1"/>
    <w:rsid w:val="00D629BA"/>
    <w:rsid w:val="00D93F70"/>
    <w:rsid w:val="00D942C5"/>
    <w:rsid w:val="00DA24C4"/>
    <w:rsid w:val="00DA5070"/>
    <w:rsid w:val="00DA6C68"/>
    <w:rsid w:val="00DC3D9E"/>
    <w:rsid w:val="00DC3F33"/>
    <w:rsid w:val="00DC4790"/>
    <w:rsid w:val="00DD7B73"/>
    <w:rsid w:val="00DF3FF3"/>
    <w:rsid w:val="00DF59D4"/>
    <w:rsid w:val="00DF5E71"/>
    <w:rsid w:val="00E10435"/>
    <w:rsid w:val="00E11C3D"/>
    <w:rsid w:val="00E21FFB"/>
    <w:rsid w:val="00E33842"/>
    <w:rsid w:val="00E33B1E"/>
    <w:rsid w:val="00E43500"/>
    <w:rsid w:val="00E52B4A"/>
    <w:rsid w:val="00E553EA"/>
    <w:rsid w:val="00E62D1E"/>
    <w:rsid w:val="00E6464B"/>
    <w:rsid w:val="00E74941"/>
    <w:rsid w:val="00E76365"/>
    <w:rsid w:val="00E84C82"/>
    <w:rsid w:val="00E8576B"/>
    <w:rsid w:val="00E94840"/>
    <w:rsid w:val="00EA7E81"/>
    <w:rsid w:val="00EB07FB"/>
    <w:rsid w:val="00EC792B"/>
    <w:rsid w:val="00EF6054"/>
    <w:rsid w:val="00EF7E98"/>
    <w:rsid w:val="00F01D8D"/>
    <w:rsid w:val="00F01DB6"/>
    <w:rsid w:val="00F0632E"/>
    <w:rsid w:val="00F11790"/>
    <w:rsid w:val="00F14589"/>
    <w:rsid w:val="00F46401"/>
    <w:rsid w:val="00F53D18"/>
    <w:rsid w:val="00F64057"/>
    <w:rsid w:val="00F71B8C"/>
    <w:rsid w:val="00F77441"/>
    <w:rsid w:val="00F80553"/>
    <w:rsid w:val="00F827BE"/>
    <w:rsid w:val="00F839AF"/>
    <w:rsid w:val="00F91F82"/>
    <w:rsid w:val="00F95F20"/>
    <w:rsid w:val="00FA0C71"/>
    <w:rsid w:val="00FB0653"/>
    <w:rsid w:val="00FC2FCC"/>
    <w:rsid w:val="00FC38F7"/>
    <w:rsid w:val="00FC77CA"/>
    <w:rsid w:val="00FD242E"/>
    <w:rsid w:val="00FD63D1"/>
    <w:rsid w:val="00FE2AE3"/>
    <w:rsid w:val="00FE7993"/>
    <w:rsid w:val="00FF2535"/>
    <w:rsid w:val="00FF5C18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4618B-E2E1-4D72-8D06-60C828D6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3E6"/>
  </w:style>
  <w:style w:type="paragraph" w:styleId="Ttulo1">
    <w:name w:val="heading 1"/>
    <w:basedOn w:val="Normal"/>
    <w:next w:val="Normal"/>
    <w:link w:val="Ttulo1Char"/>
    <w:qFormat/>
    <w:rsid w:val="004153E6"/>
    <w:pPr>
      <w:keepNext/>
      <w:jc w:val="center"/>
      <w:outlineLvl w:val="0"/>
    </w:pPr>
    <w:rPr>
      <w:rFonts w:ascii="Century Gothic" w:hAnsi="Century Gothic"/>
      <w:b/>
      <w:sz w:val="18"/>
    </w:rPr>
  </w:style>
  <w:style w:type="paragraph" w:styleId="Ttulo2">
    <w:name w:val="heading 2"/>
    <w:basedOn w:val="Normal"/>
    <w:next w:val="Normal"/>
    <w:link w:val="Ttulo2Char"/>
    <w:qFormat/>
    <w:rsid w:val="004153E6"/>
    <w:pPr>
      <w:keepNext/>
      <w:spacing w:line="240" w:lineRule="exact"/>
      <w:outlineLvl w:val="1"/>
    </w:pPr>
    <w:rPr>
      <w:rFonts w:ascii="Century Gothic" w:hAnsi="Century Gothic"/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4153E6"/>
    <w:pPr>
      <w:keepNext/>
      <w:spacing w:line="240" w:lineRule="exact"/>
      <w:jc w:val="right"/>
      <w:outlineLvl w:val="2"/>
    </w:pPr>
    <w:rPr>
      <w:rFonts w:ascii="Century Gothic" w:hAnsi="Century Gothic"/>
      <w:b/>
      <w:sz w:val="18"/>
    </w:rPr>
  </w:style>
  <w:style w:type="paragraph" w:styleId="Ttulo4">
    <w:name w:val="heading 4"/>
    <w:basedOn w:val="Normal"/>
    <w:next w:val="Normal"/>
    <w:link w:val="Ttulo4Char"/>
    <w:qFormat/>
    <w:rsid w:val="004153E6"/>
    <w:pPr>
      <w:keepNext/>
      <w:spacing w:line="240" w:lineRule="exact"/>
      <w:outlineLvl w:val="3"/>
    </w:pPr>
    <w:rPr>
      <w:rFonts w:ascii="Century Gothic" w:hAnsi="Century Gothic"/>
      <w:b/>
      <w:sz w:val="16"/>
    </w:rPr>
  </w:style>
  <w:style w:type="paragraph" w:styleId="Ttulo5">
    <w:name w:val="heading 5"/>
    <w:basedOn w:val="Normal"/>
    <w:next w:val="Normal"/>
    <w:link w:val="Ttulo5Char"/>
    <w:qFormat/>
    <w:rsid w:val="004153E6"/>
    <w:pPr>
      <w:keepNext/>
      <w:spacing w:line="240" w:lineRule="exact"/>
      <w:jc w:val="both"/>
      <w:outlineLvl w:val="4"/>
    </w:pPr>
    <w:rPr>
      <w:rFonts w:ascii="Century Gothic" w:hAnsi="Century Gothic"/>
      <w:b/>
      <w:color w:val="FF0000"/>
      <w:sz w:val="18"/>
    </w:rPr>
  </w:style>
  <w:style w:type="paragraph" w:styleId="Ttulo6">
    <w:name w:val="heading 6"/>
    <w:basedOn w:val="Normal"/>
    <w:next w:val="Normal"/>
    <w:link w:val="Ttulo6Char"/>
    <w:qFormat/>
    <w:rsid w:val="004153E6"/>
    <w:pPr>
      <w:keepNext/>
      <w:spacing w:line="260" w:lineRule="exact"/>
      <w:outlineLvl w:val="5"/>
    </w:pPr>
    <w:rPr>
      <w:rFonts w:ascii="Century Gothic" w:hAnsi="Century Gothic"/>
      <w:b/>
      <w:color w:val="000000"/>
      <w:sz w:val="18"/>
    </w:rPr>
  </w:style>
  <w:style w:type="paragraph" w:styleId="Ttulo7">
    <w:name w:val="heading 7"/>
    <w:basedOn w:val="Normal"/>
    <w:next w:val="Normal"/>
    <w:link w:val="Ttulo7Char"/>
    <w:qFormat/>
    <w:rsid w:val="004153E6"/>
    <w:pPr>
      <w:keepNext/>
      <w:jc w:val="center"/>
      <w:outlineLvl w:val="6"/>
    </w:pPr>
    <w:rPr>
      <w:rFonts w:ascii="Century Gothic" w:hAnsi="Century Gothic"/>
      <w:b/>
      <w:sz w:val="28"/>
    </w:rPr>
  </w:style>
  <w:style w:type="paragraph" w:styleId="Ttulo8">
    <w:name w:val="heading 8"/>
    <w:basedOn w:val="Normal"/>
    <w:next w:val="Normal"/>
    <w:link w:val="Ttulo8Char"/>
    <w:qFormat/>
    <w:rsid w:val="004153E6"/>
    <w:pPr>
      <w:keepNext/>
      <w:spacing w:line="240" w:lineRule="exact"/>
      <w:jc w:val="center"/>
      <w:outlineLvl w:val="7"/>
    </w:pPr>
    <w:rPr>
      <w:rFonts w:ascii="Century Gothic" w:hAnsi="Century Gothic"/>
      <w:b/>
      <w:spacing w:val="-2"/>
      <w:sz w:val="16"/>
    </w:rPr>
  </w:style>
  <w:style w:type="paragraph" w:styleId="Ttulo9">
    <w:name w:val="heading 9"/>
    <w:basedOn w:val="Normal"/>
    <w:next w:val="Normal"/>
    <w:link w:val="Ttulo9Char"/>
    <w:qFormat/>
    <w:rsid w:val="004153E6"/>
    <w:pPr>
      <w:keepNext/>
      <w:spacing w:line="340" w:lineRule="exact"/>
      <w:outlineLvl w:val="8"/>
    </w:pPr>
    <w:rPr>
      <w:rFonts w:ascii="Century Gothic" w:hAnsi="Century Gothic"/>
      <w:b/>
      <w:spacing w:val="-8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04652"/>
    <w:rPr>
      <w:rFonts w:ascii="Century Gothic" w:hAnsi="Century Gothic"/>
      <w:b/>
      <w:sz w:val="18"/>
    </w:rPr>
  </w:style>
  <w:style w:type="character" w:customStyle="1" w:styleId="Ttulo2Char">
    <w:name w:val="Título 2 Char"/>
    <w:link w:val="Ttulo2"/>
    <w:rsid w:val="00C04652"/>
    <w:rPr>
      <w:rFonts w:ascii="Century Gothic" w:hAnsi="Century Gothic"/>
      <w:b/>
      <w:sz w:val="18"/>
    </w:rPr>
  </w:style>
  <w:style w:type="character" w:customStyle="1" w:styleId="Ttulo3Char">
    <w:name w:val="Título 3 Char"/>
    <w:link w:val="Ttulo3"/>
    <w:rsid w:val="00C04652"/>
    <w:rPr>
      <w:rFonts w:ascii="Century Gothic" w:hAnsi="Century Gothic"/>
      <w:b/>
      <w:sz w:val="18"/>
    </w:rPr>
  </w:style>
  <w:style w:type="character" w:customStyle="1" w:styleId="Ttulo4Char">
    <w:name w:val="Título 4 Char"/>
    <w:link w:val="Ttulo4"/>
    <w:rsid w:val="00C04652"/>
    <w:rPr>
      <w:rFonts w:ascii="Century Gothic" w:hAnsi="Century Gothic"/>
      <w:b/>
      <w:sz w:val="16"/>
    </w:rPr>
  </w:style>
  <w:style w:type="character" w:customStyle="1" w:styleId="Ttulo5Char">
    <w:name w:val="Título 5 Char"/>
    <w:link w:val="Ttulo5"/>
    <w:rsid w:val="00C04652"/>
    <w:rPr>
      <w:rFonts w:ascii="Century Gothic" w:hAnsi="Century Gothic"/>
      <w:b/>
      <w:color w:val="FF0000"/>
      <w:sz w:val="18"/>
    </w:rPr>
  </w:style>
  <w:style w:type="character" w:customStyle="1" w:styleId="Ttulo6Char">
    <w:name w:val="Título 6 Char"/>
    <w:link w:val="Ttulo6"/>
    <w:rsid w:val="00C04652"/>
    <w:rPr>
      <w:rFonts w:ascii="Century Gothic" w:hAnsi="Century Gothic"/>
      <w:b/>
      <w:color w:val="000000"/>
      <w:sz w:val="18"/>
    </w:rPr>
  </w:style>
  <w:style w:type="character" w:customStyle="1" w:styleId="Ttulo7Char">
    <w:name w:val="Título 7 Char"/>
    <w:link w:val="Ttulo7"/>
    <w:rsid w:val="00C04652"/>
    <w:rPr>
      <w:rFonts w:ascii="Century Gothic" w:hAnsi="Century Gothic"/>
      <w:b/>
      <w:sz w:val="28"/>
    </w:rPr>
  </w:style>
  <w:style w:type="character" w:customStyle="1" w:styleId="Ttulo8Char">
    <w:name w:val="Título 8 Char"/>
    <w:link w:val="Ttulo8"/>
    <w:rsid w:val="00C04652"/>
    <w:rPr>
      <w:rFonts w:ascii="Century Gothic" w:hAnsi="Century Gothic"/>
      <w:b/>
      <w:spacing w:val="-2"/>
      <w:sz w:val="16"/>
    </w:rPr>
  </w:style>
  <w:style w:type="character" w:customStyle="1" w:styleId="Ttulo9Char">
    <w:name w:val="Título 9 Char"/>
    <w:link w:val="Ttulo9"/>
    <w:rsid w:val="00C04652"/>
    <w:rPr>
      <w:rFonts w:ascii="Century Gothic" w:hAnsi="Century Gothic"/>
      <w:b/>
      <w:spacing w:val="-8"/>
      <w:sz w:val="22"/>
    </w:rPr>
  </w:style>
  <w:style w:type="character" w:styleId="Refdecomentrio">
    <w:name w:val="annotation reference"/>
    <w:semiHidden/>
    <w:rsid w:val="004153E6"/>
    <w:rPr>
      <w:sz w:val="16"/>
    </w:rPr>
  </w:style>
  <w:style w:type="paragraph" w:styleId="Textodecomentrio">
    <w:name w:val="annotation text"/>
    <w:basedOn w:val="Normal"/>
    <w:link w:val="TextodecomentrioChar"/>
    <w:rsid w:val="004153E6"/>
  </w:style>
  <w:style w:type="character" w:customStyle="1" w:styleId="TextodecomentrioChar">
    <w:name w:val="Texto de comentário Char"/>
    <w:basedOn w:val="Fontepargpadro"/>
    <w:link w:val="Textodecomentrio"/>
    <w:rsid w:val="00C04652"/>
  </w:style>
  <w:style w:type="paragraph" w:styleId="Corpodetexto">
    <w:name w:val="Body Text"/>
    <w:basedOn w:val="Normal"/>
    <w:link w:val="CorpodetextoChar"/>
    <w:rsid w:val="004153E6"/>
    <w:pPr>
      <w:spacing w:line="260" w:lineRule="exact"/>
      <w:jc w:val="both"/>
    </w:pPr>
    <w:rPr>
      <w:rFonts w:ascii="Futura XBlkIt BT" w:hAnsi="Futura XBlkIt BT"/>
      <w:sz w:val="16"/>
    </w:rPr>
  </w:style>
  <w:style w:type="character" w:customStyle="1" w:styleId="CorpodetextoChar">
    <w:name w:val="Corpo de texto Char"/>
    <w:link w:val="Corpodetexto"/>
    <w:rsid w:val="00C04652"/>
    <w:rPr>
      <w:rFonts w:ascii="Futura XBlkIt BT" w:hAnsi="Futura XBlkIt BT"/>
      <w:sz w:val="16"/>
    </w:rPr>
  </w:style>
  <w:style w:type="paragraph" w:styleId="Textoembloco">
    <w:name w:val="Block Text"/>
    <w:basedOn w:val="Normal"/>
    <w:rsid w:val="004153E6"/>
    <w:pPr>
      <w:ind w:left="-567" w:right="-567"/>
      <w:jc w:val="both"/>
    </w:pPr>
    <w:rPr>
      <w:rFonts w:ascii="Century Gothic" w:hAnsi="Century Gothic"/>
      <w:sz w:val="18"/>
    </w:rPr>
  </w:style>
  <w:style w:type="character" w:styleId="Hyperlink">
    <w:name w:val="Hyperlink"/>
    <w:rsid w:val="004153E6"/>
    <w:rPr>
      <w:color w:val="0000FF"/>
      <w:u w:val="single"/>
    </w:rPr>
  </w:style>
  <w:style w:type="character" w:styleId="HiperlinkVisitado">
    <w:name w:val="FollowedHyperlink"/>
    <w:rsid w:val="004153E6"/>
    <w:rPr>
      <w:color w:val="800080"/>
      <w:u w:val="single"/>
    </w:rPr>
  </w:style>
  <w:style w:type="paragraph" w:styleId="Recuodecorpodetexto">
    <w:name w:val="Body Text Indent"/>
    <w:basedOn w:val="Normal"/>
    <w:link w:val="RecuodecorpodetextoChar"/>
    <w:rsid w:val="004153E6"/>
    <w:pPr>
      <w:spacing w:line="240" w:lineRule="exact"/>
      <w:ind w:left="28"/>
    </w:pPr>
    <w:rPr>
      <w:rFonts w:ascii="Arial" w:hAnsi="Arial"/>
      <w:b/>
      <w:sz w:val="18"/>
    </w:rPr>
  </w:style>
  <w:style w:type="character" w:customStyle="1" w:styleId="RecuodecorpodetextoChar">
    <w:name w:val="Recuo de corpo de texto Char"/>
    <w:link w:val="Recuodecorpodetexto"/>
    <w:rsid w:val="00C04652"/>
    <w:rPr>
      <w:rFonts w:ascii="Arial" w:hAnsi="Arial"/>
      <w:b/>
      <w:sz w:val="18"/>
    </w:rPr>
  </w:style>
  <w:style w:type="paragraph" w:styleId="Legenda">
    <w:name w:val="caption"/>
    <w:basedOn w:val="Normal"/>
    <w:next w:val="Normal"/>
    <w:qFormat/>
    <w:rsid w:val="004153E6"/>
    <w:pPr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spacing w:line="240" w:lineRule="exact"/>
      <w:ind w:right="-794"/>
      <w:jc w:val="right"/>
    </w:pPr>
    <w:rPr>
      <w:rFonts w:ascii="Arial" w:hAnsi="Arial"/>
      <w:b/>
      <w:i/>
      <w:sz w:val="16"/>
    </w:rPr>
  </w:style>
  <w:style w:type="paragraph" w:styleId="Corpodetexto2">
    <w:name w:val="Body Text 2"/>
    <w:basedOn w:val="Normal"/>
    <w:rsid w:val="004153E6"/>
    <w:pPr>
      <w:spacing w:line="220" w:lineRule="exact"/>
      <w:jc w:val="both"/>
    </w:pPr>
    <w:rPr>
      <w:rFonts w:ascii="Arial" w:hAnsi="Arial"/>
      <w:b/>
      <w:sz w:val="18"/>
    </w:rPr>
  </w:style>
  <w:style w:type="character" w:customStyle="1" w:styleId="TextodebaloChar">
    <w:name w:val="Texto de balão Char"/>
    <w:link w:val="Textodebalo"/>
    <w:rsid w:val="00C0465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rsid w:val="00C0465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4652"/>
    <w:rPr>
      <w:rFonts w:ascii="Arial" w:hAnsi="Arial"/>
      <w:sz w:val="18"/>
    </w:rPr>
  </w:style>
  <w:style w:type="paragraph" w:styleId="Cabealho">
    <w:name w:val="header"/>
    <w:basedOn w:val="Normal"/>
    <w:link w:val="CabealhoChar"/>
    <w:rsid w:val="00C04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RodapChar">
    <w:name w:val="Rodapé Char"/>
    <w:link w:val="Rodap"/>
    <w:rsid w:val="00C04652"/>
    <w:rPr>
      <w:rFonts w:ascii="Arial" w:hAnsi="Arial"/>
      <w:sz w:val="18"/>
    </w:rPr>
  </w:style>
  <w:style w:type="paragraph" w:styleId="Rodap">
    <w:name w:val="footer"/>
    <w:basedOn w:val="Normal"/>
    <w:link w:val="RodapChar"/>
    <w:rsid w:val="00C04652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customStyle="1" w:styleId="MapadoDocumentoChar">
    <w:name w:val="Mapa do Documento Char"/>
    <w:link w:val="MapadoDocumento"/>
    <w:rsid w:val="00C04652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rsid w:val="00C04652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C04652"/>
    <w:rPr>
      <w:rFonts w:ascii="Arial" w:hAnsi="Arial"/>
      <w:sz w:val="18"/>
    </w:rPr>
  </w:style>
  <w:style w:type="table" w:styleId="Tabelacomgrade">
    <w:name w:val="Table Grid"/>
    <w:basedOn w:val="Tabelanormal"/>
    <w:uiPriority w:val="59"/>
    <w:rsid w:val="00B310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9227FD"/>
    <w:rPr>
      <w:b/>
      <w:bCs/>
    </w:rPr>
  </w:style>
  <w:style w:type="character" w:customStyle="1" w:styleId="AssuntodocomentrioChar">
    <w:name w:val="Assunto do comentário Char"/>
    <w:link w:val="Assuntodocomentrio"/>
    <w:rsid w:val="009227FD"/>
    <w:rPr>
      <w:b/>
      <w:bCs/>
    </w:rPr>
  </w:style>
  <w:style w:type="paragraph" w:customStyle="1" w:styleId="BodyText21">
    <w:name w:val="Body Text 21"/>
    <w:basedOn w:val="Normal"/>
    <w:rsid w:val="007B75D2"/>
    <w:pPr>
      <w:spacing w:line="240" w:lineRule="exact"/>
    </w:pPr>
    <w:rPr>
      <w:rFonts w:ascii="Century Gothic" w:hAnsi="Century Gothic"/>
      <w:sz w:val="18"/>
    </w:rPr>
  </w:style>
  <w:style w:type="character" w:customStyle="1" w:styleId="cesartextotituloaba">
    <w:name w:val="cesar_textotituloaba"/>
    <w:basedOn w:val="Fontepargpadro"/>
    <w:rsid w:val="000E2251"/>
  </w:style>
  <w:style w:type="character" w:customStyle="1" w:styleId="cesartextopergunta">
    <w:name w:val="cesar_texto_pergunta"/>
    <w:basedOn w:val="Fontepargpadro"/>
    <w:rsid w:val="000E2251"/>
  </w:style>
  <w:style w:type="character" w:customStyle="1" w:styleId="cesartextoresposta">
    <w:name w:val="cesar_texto_resposta"/>
    <w:basedOn w:val="Fontepargpadro"/>
    <w:rsid w:val="000E2251"/>
  </w:style>
  <w:style w:type="character" w:customStyle="1" w:styleId="apple-converted-space">
    <w:name w:val="apple-converted-space"/>
    <w:basedOn w:val="Fontepargpadro"/>
    <w:rsid w:val="000E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chamadas/Cadastro_do_Pesquisador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pesp.br/2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/adesa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364B-2C64-4542-B615-22F6631B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2967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PITE-09</vt:lpstr>
    </vt:vector>
  </TitlesOfParts>
  <Manager>MRN</Manager>
  <Company>FAPESP</Company>
  <LinksUpToDate>false</LinksUpToDate>
  <CharactersWithSpaces>3509</CharactersWithSpaces>
  <SharedDoc>false</SharedDoc>
  <HLinks>
    <vt:vector size="72" baseType="variant">
      <vt:variant>
        <vt:i4>1048668</vt:i4>
      </vt:variant>
      <vt:variant>
        <vt:i4>875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868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857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850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1048668</vt:i4>
      </vt:variant>
      <vt:variant>
        <vt:i4>843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1507420</vt:i4>
      </vt:variant>
      <vt:variant>
        <vt:i4>832</vt:i4>
      </vt:variant>
      <vt:variant>
        <vt:i4>0</vt:i4>
      </vt:variant>
      <vt:variant>
        <vt:i4>5</vt:i4>
      </vt:variant>
      <vt:variant>
        <vt:lpwstr>http://www.fapesp.br/1546</vt:lpwstr>
      </vt:variant>
      <vt:variant>
        <vt:lpwstr/>
      </vt:variant>
      <vt:variant>
        <vt:i4>1048668</vt:i4>
      </vt:variant>
      <vt:variant>
        <vt:i4>821</vt:i4>
      </vt:variant>
      <vt:variant>
        <vt:i4>0</vt:i4>
      </vt:variant>
      <vt:variant>
        <vt:i4>5</vt:i4>
      </vt:variant>
      <vt:variant>
        <vt:lpwstr>http://www.fapesp.br/557</vt:lpwstr>
      </vt:variant>
      <vt:variant>
        <vt:lpwstr/>
      </vt:variant>
      <vt:variant>
        <vt:i4>1114207</vt:i4>
      </vt:variant>
      <vt:variant>
        <vt:i4>814</vt:i4>
      </vt:variant>
      <vt:variant>
        <vt:i4>0</vt:i4>
      </vt:variant>
      <vt:variant>
        <vt:i4>5</vt:i4>
      </vt:variant>
      <vt:variant>
        <vt:lpwstr>http://www.fapesp.br/2615</vt:lpwstr>
      </vt:variant>
      <vt:variant>
        <vt:lpwstr/>
      </vt:variant>
      <vt:variant>
        <vt:i4>7995445</vt:i4>
      </vt:variant>
      <vt:variant>
        <vt:i4>795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1769503</vt:i4>
      </vt:variant>
      <vt:variant>
        <vt:i4>785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1769503</vt:i4>
      </vt:variant>
      <vt:variant>
        <vt:i4>773</vt:i4>
      </vt:variant>
      <vt:variant>
        <vt:i4>0</vt:i4>
      </vt:variant>
      <vt:variant>
        <vt:i4>5</vt:i4>
      </vt:variant>
      <vt:variant>
        <vt:lpwstr>http://www.fapesp.br/materia/4476</vt:lpwstr>
      </vt:variant>
      <vt:variant>
        <vt:lpwstr/>
      </vt:variant>
      <vt:variant>
        <vt:i4>1507416</vt:i4>
      </vt:variant>
      <vt:variant>
        <vt:i4>397</vt:i4>
      </vt:variant>
      <vt:variant>
        <vt:i4>0</vt:i4>
      </vt:variant>
      <vt:variant>
        <vt:i4>5</vt:i4>
      </vt:variant>
      <vt:variant>
        <vt:lpwstr>http://www.fapesp.br/3162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PITE-09</dc:title>
  <dc:subject>FORMULÁRIO DE PEDIDO INICIAL</dc:subject>
  <dc:creator>MFS</dc:creator>
  <dc:description>15/12/2006</dc:description>
  <cp:lastModifiedBy>Glenda  Lorena Mezzaroba</cp:lastModifiedBy>
  <cp:revision>2</cp:revision>
  <cp:lastPrinted>2011-08-23T12:23:00Z</cp:lastPrinted>
  <dcterms:created xsi:type="dcterms:W3CDTF">2017-07-17T13:25:00Z</dcterms:created>
  <dcterms:modified xsi:type="dcterms:W3CDTF">2017-07-17T13:25:00Z</dcterms:modified>
</cp:coreProperties>
</file>