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BEB" w:rsidRPr="00587339" w:rsidRDefault="00AF2BEB" w:rsidP="006D776B">
      <w:pPr>
        <w:rPr>
          <w:ins w:id="0" w:author="Marcelo Ferreira da Silva" w:date="2012-12-11T08:44:00Z"/>
          <w:color w:val="FFFFFF"/>
          <w:sz w:val="2"/>
        </w:rPr>
      </w:pPr>
      <w:ins w:id="1" w:author="Marcelo Ferreira da Silva" w:date="2012-12-11T08:44:00Z">
        <w:r w:rsidRPr="00587339">
          <w:rPr>
            <w:color w:val="FFFFFF"/>
            <w:sz w:val="2"/>
          </w:rPr>
          <w:t>M</w:t>
        </w:r>
      </w:ins>
    </w:p>
    <w:p w:rsidR="00062142" w:rsidRPr="00587339" w:rsidRDefault="0097382A" w:rsidP="006D776B">
      <w:pPr>
        <w:rPr>
          <w:color w:val="FFFFFF"/>
          <w:sz w:val="2"/>
        </w:rPr>
      </w:pPr>
      <w:r w:rsidRPr="00587339">
        <w:rPr>
          <w:color w:val="FFFFFF"/>
          <w:sz w:val="2"/>
        </w:rPr>
        <w:t>0,</w:t>
      </w:r>
      <w:r w:rsidR="00072743" w:rsidRPr="00587339">
        <w:rPr>
          <w:color w:val="FFFFFF"/>
          <w:sz w:val="2"/>
        </w:rPr>
        <w:t xml:space="preserve"> </w:t>
      </w:r>
      <w:bookmarkStart w:id="2" w:name="_GoBack"/>
      <w:r w:rsidR="00C67A04" w:rsidRPr="00587339">
        <w:rPr>
          <w:color w:val="FFFFFF"/>
          <w:sz w:val="2"/>
        </w:rPr>
        <w:fldChar w:fldCharType="begin">
          <w:ffData>
            <w:name w:val="Selecionar39"/>
            <w:enabled/>
            <w:calcOnExit w:val="0"/>
            <w:checkBox>
              <w:size w:val="2"/>
              <w:default w:val="0"/>
            </w:checkBox>
          </w:ffData>
        </w:fldChar>
      </w:r>
      <w:bookmarkStart w:id="3" w:name="Selecionar39"/>
      <w:r w:rsidR="00062142" w:rsidRPr="00587339">
        <w:rPr>
          <w:color w:val="FFFFFF"/>
          <w:sz w:val="2"/>
        </w:rPr>
        <w:instrText xml:space="preserve"> FORMCHECKBOX </w:instrText>
      </w:r>
      <w:r w:rsidR="003D395A">
        <w:rPr>
          <w:color w:val="FFFFFF"/>
          <w:sz w:val="2"/>
        </w:rPr>
      </w:r>
      <w:r w:rsidR="003D395A">
        <w:rPr>
          <w:color w:val="FFFFFF"/>
          <w:sz w:val="2"/>
        </w:rPr>
        <w:fldChar w:fldCharType="separate"/>
      </w:r>
      <w:r w:rsidR="00C67A04" w:rsidRPr="00587339">
        <w:rPr>
          <w:color w:val="FFFFFF"/>
          <w:sz w:val="2"/>
        </w:rPr>
        <w:fldChar w:fldCharType="end"/>
      </w:r>
      <w:bookmarkEnd w:id="3"/>
      <w:bookmarkEnd w:id="2"/>
    </w:p>
    <w:tbl>
      <w:tblPr>
        <w:tblW w:w="10348" w:type="dxa"/>
        <w:tblInd w:w="-497" w:type="dxa"/>
        <w:tblLayout w:type="fixed"/>
        <w:tblCellMar>
          <w:left w:w="70" w:type="dxa"/>
          <w:right w:w="70" w:type="dxa"/>
        </w:tblCellMar>
        <w:tblLook w:val="0000" w:firstRow="0" w:lastRow="0" w:firstColumn="0" w:lastColumn="0" w:noHBand="0" w:noVBand="0"/>
      </w:tblPr>
      <w:tblGrid>
        <w:gridCol w:w="9072"/>
        <w:gridCol w:w="1276"/>
      </w:tblGrid>
      <w:tr w:rsidR="006F73D3" w:rsidRPr="00587339" w:rsidTr="00586C98">
        <w:trPr>
          <w:trHeight w:hRule="exact" w:val="1264"/>
        </w:trPr>
        <w:tc>
          <w:tcPr>
            <w:tcW w:w="9072" w:type="dxa"/>
          </w:tcPr>
          <w:p w:rsidR="006F73D3" w:rsidRPr="00587339" w:rsidRDefault="00AD6514" w:rsidP="00E84C82">
            <w:pPr>
              <w:pStyle w:val="Textodecomentrio"/>
              <w:spacing w:before="120" w:after="120"/>
              <w:ind w:left="-70"/>
            </w:pPr>
            <w:r w:rsidRPr="00587339">
              <w:rPr>
                <w:noProof/>
              </w:rPr>
              <w:drawing>
                <wp:inline distT="0" distB="0" distL="0" distR="0" wp14:anchorId="2E14B275" wp14:editId="6B0F03A6">
                  <wp:extent cx="4429125" cy="6953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9125" cy="695325"/>
                          </a:xfrm>
                          <a:prstGeom prst="rect">
                            <a:avLst/>
                          </a:prstGeom>
                          <a:noFill/>
                          <a:ln>
                            <a:noFill/>
                          </a:ln>
                        </pic:spPr>
                      </pic:pic>
                    </a:graphicData>
                  </a:graphic>
                </wp:inline>
              </w:drawing>
            </w:r>
          </w:p>
        </w:tc>
        <w:tc>
          <w:tcPr>
            <w:tcW w:w="1276" w:type="dxa"/>
          </w:tcPr>
          <w:p w:rsidR="006F73D3" w:rsidRPr="00587339" w:rsidRDefault="006F73D3" w:rsidP="006F73D3">
            <w:pPr>
              <w:jc w:val="center"/>
            </w:pPr>
            <w:r w:rsidRPr="00587339">
              <w:rPr>
                <w:rFonts w:ascii="Arial" w:hAnsi="Arial" w:cs="Arial"/>
                <w:b/>
                <w:sz w:val="124"/>
              </w:rPr>
              <w:t>9</w:t>
            </w:r>
          </w:p>
        </w:tc>
      </w:tr>
    </w:tbl>
    <w:p w:rsidR="006F6847" w:rsidRPr="00587339" w:rsidRDefault="006F6847">
      <w:pPr>
        <w:rPr>
          <w:sz w:val="6"/>
        </w:rPr>
      </w:pPr>
    </w:p>
    <w:tbl>
      <w:tblPr>
        <w:tblW w:w="10348" w:type="dxa"/>
        <w:tblInd w:w="-496" w:type="dxa"/>
        <w:tblLayout w:type="fixed"/>
        <w:tblCellMar>
          <w:left w:w="71" w:type="dxa"/>
          <w:right w:w="71" w:type="dxa"/>
        </w:tblCellMar>
        <w:tblLook w:val="0000" w:firstRow="0" w:lastRow="0" w:firstColumn="0" w:lastColumn="0" w:noHBand="0" w:noVBand="0"/>
      </w:tblPr>
      <w:tblGrid>
        <w:gridCol w:w="2694"/>
        <w:gridCol w:w="2268"/>
        <w:gridCol w:w="2389"/>
        <w:gridCol w:w="162"/>
        <w:gridCol w:w="2835"/>
      </w:tblGrid>
      <w:tr w:rsidR="00062142" w:rsidRPr="00587339" w:rsidTr="00586C98">
        <w:trPr>
          <w:cantSplit/>
          <w:trHeight w:val="732"/>
        </w:trPr>
        <w:tc>
          <w:tcPr>
            <w:tcW w:w="7351" w:type="dxa"/>
            <w:gridSpan w:val="3"/>
            <w:tcBorders>
              <w:bottom w:val="nil"/>
            </w:tcBorders>
            <w:vAlign w:val="center"/>
          </w:tcPr>
          <w:p w:rsidR="00062142" w:rsidRPr="007D536F" w:rsidRDefault="005327ED" w:rsidP="005327ED">
            <w:pPr>
              <w:pStyle w:val="Ttulo9"/>
              <w:spacing w:before="120" w:after="120" w:line="320" w:lineRule="exact"/>
              <w:rPr>
                <w:rFonts w:ascii="Arial" w:hAnsi="Arial"/>
                <w:color w:val="0070C0"/>
                <w:sz w:val="21"/>
                <w:szCs w:val="21"/>
              </w:rPr>
            </w:pPr>
            <w:r w:rsidRPr="0055780E">
              <w:rPr>
                <w:rFonts w:ascii="Tahoma" w:hAnsi="Tahoma" w:cs="Tahoma"/>
                <w:bCs/>
                <w:color w:val="0070C0"/>
              </w:rPr>
              <w:t>AUXÍLIO ESPECIAL À PESQUISA RESERVA TÉCNICA para INFRAESTRUTURA INSTITUCIONAL DE PESQUISA</w:t>
            </w:r>
            <w:r>
              <w:rPr>
                <w:rFonts w:ascii="Tahoma" w:hAnsi="Tahoma" w:cs="Tahoma"/>
                <w:bCs/>
                <w:color w:val="0070C0"/>
              </w:rPr>
              <w:br/>
            </w:r>
            <w:hyperlink r:id="rId9" w:history="1">
              <w:r w:rsidR="008C7E42" w:rsidRPr="008C7E42">
                <w:rPr>
                  <w:rStyle w:val="Hyperlink"/>
                  <w:rFonts w:asciiTheme="minorHAnsi" w:hAnsiTheme="minorHAnsi"/>
                  <w:color w:val="000000" w:themeColor="text1"/>
                  <w:szCs w:val="22"/>
                  <w:u w:val="none"/>
                </w:rPr>
                <w:t>i</w:t>
              </w:r>
              <w:r w:rsidR="008C7E42" w:rsidRPr="008C7E42">
                <w:rPr>
                  <w:rFonts w:asciiTheme="minorHAnsi" w:hAnsiTheme="minorHAnsi"/>
                  <w:color w:val="000000" w:themeColor="text1"/>
                  <w:szCs w:val="22"/>
                </w:rPr>
                <w:t xml:space="preserve">nscrição para auxílio solicitado como item orçamentário - </w:t>
              </w:r>
              <w:r w:rsidR="00D942C5" w:rsidRPr="008C7E42">
                <w:rPr>
                  <w:rStyle w:val="Hyperlink"/>
                  <w:rFonts w:asciiTheme="minorHAnsi" w:hAnsiTheme="minorHAnsi"/>
                  <w:color w:val="000000" w:themeColor="text1"/>
                  <w:szCs w:val="22"/>
                  <w:u w:val="none"/>
                </w:rPr>
                <w:t>PESQUISA EM PARCERIA PARA INOVAÇÃO TECNOLÓGICA</w:t>
              </w:r>
            </w:hyperlink>
            <w:r w:rsidR="008C7E42" w:rsidRPr="008C7E42">
              <w:rPr>
                <w:rStyle w:val="Hyperlink"/>
                <w:rFonts w:asciiTheme="minorHAnsi" w:hAnsiTheme="minorHAnsi"/>
                <w:color w:val="000000" w:themeColor="text1"/>
                <w:szCs w:val="22"/>
                <w:u w:val="none"/>
              </w:rPr>
              <w:t xml:space="preserve"> (PITE)</w:t>
            </w:r>
          </w:p>
          <w:p w:rsidR="00F11790" w:rsidRPr="00587339" w:rsidRDefault="00F11790" w:rsidP="00DF3FF3">
            <w:pPr>
              <w:rPr>
                <w:sz w:val="24"/>
                <w:szCs w:val="24"/>
              </w:rPr>
            </w:pPr>
          </w:p>
        </w:tc>
        <w:tc>
          <w:tcPr>
            <w:tcW w:w="162" w:type="dxa"/>
          </w:tcPr>
          <w:p w:rsidR="00062142" w:rsidRPr="00587339" w:rsidRDefault="00062142">
            <w:pPr>
              <w:rPr>
                <w:b/>
              </w:rPr>
            </w:pPr>
          </w:p>
        </w:tc>
        <w:tc>
          <w:tcPr>
            <w:tcW w:w="2835" w:type="dxa"/>
            <w:vMerge w:val="restart"/>
            <w:tcBorders>
              <w:top w:val="single" w:sz="6" w:space="0" w:color="auto"/>
              <w:left w:val="single" w:sz="6" w:space="0" w:color="auto"/>
              <w:bottom w:val="nil"/>
              <w:right w:val="single" w:sz="6" w:space="0" w:color="auto"/>
            </w:tcBorders>
          </w:tcPr>
          <w:p w:rsidR="00062142" w:rsidRPr="00587339" w:rsidRDefault="00062142">
            <w:pPr>
              <w:spacing w:before="20"/>
              <w:rPr>
                <w:rFonts w:ascii="Arial" w:hAnsi="Arial"/>
                <w:sz w:val="16"/>
              </w:rPr>
            </w:pPr>
            <w:r w:rsidRPr="00587339">
              <w:rPr>
                <w:rFonts w:ascii="Arial" w:hAnsi="Arial"/>
                <w:sz w:val="16"/>
              </w:rPr>
              <w:t>PROTOCOLO</w:t>
            </w:r>
          </w:p>
          <w:p w:rsidR="00062142" w:rsidRPr="00587339" w:rsidRDefault="00062142">
            <w:pPr>
              <w:spacing w:line="240" w:lineRule="exact"/>
              <w:rPr>
                <w:rFonts w:ascii="Arial" w:hAnsi="Arial"/>
                <w:b/>
              </w:rPr>
            </w:pPr>
          </w:p>
          <w:p w:rsidR="00062142" w:rsidRPr="00587339" w:rsidRDefault="00062142">
            <w:pPr>
              <w:spacing w:line="240" w:lineRule="exact"/>
              <w:rPr>
                <w:rFonts w:ascii="Arial" w:hAnsi="Arial"/>
                <w:b/>
              </w:rPr>
            </w:pPr>
          </w:p>
          <w:p w:rsidR="00062142" w:rsidRPr="00587339" w:rsidRDefault="00062142">
            <w:pPr>
              <w:spacing w:line="240" w:lineRule="exact"/>
              <w:rPr>
                <w:b/>
              </w:rPr>
            </w:pPr>
          </w:p>
        </w:tc>
      </w:tr>
      <w:tr w:rsidR="00062142" w:rsidRPr="00587339" w:rsidTr="003407A5">
        <w:trPr>
          <w:cantSplit/>
          <w:trHeight w:hRule="exact" w:val="160"/>
        </w:trPr>
        <w:tc>
          <w:tcPr>
            <w:tcW w:w="7351" w:type="dxa"/>
            <w:gridSpan w:val="3"/>
            <w:tcBorders>
              <w:top w:val="single" w:sz="6" w:space="0" w:color="auto"/>
              <w:left w:val="single" w:sz="6" w:space="0" w:color="auto"/>
              <w:right w:val="single" w:sz="6" w:space="0" w:color="auto"/>
            </w:tcBorders>
            <w:shd w:val="pct20" w:color="auto" w:fill="auto"/>
          </w:tcPr>
          <w:p w:rsidR="00062142" w:rsidRPr="00587339" w:rsidRDefault="00062142">
            <w:pPr>
              <w:rPr>
                <w:rFonts w:ascii="Arial" w:hAnsi="Arial"/>
                <w:b/>
              </w:rPr>
            </w:pPr>
          </w:p>
        </w:tc>
        <w:tc>
          <w:tcPr>
            <w:tcW w:w="162" w:type="dxa"/>
            <w:vMerge w:val="restart"/>
          </w:tcPr>
          <w:p w:rsidR="00062142" w:rsidRPr="00587339" w:rsidRDefault="00062142">
            <w:pPr>
              <w:rPr>
                <w:rFonts w:ascii="Arial" w:hAnsi="Arial"/>
                <w:b/>
              </w:rPr>
            </w:pPr>
          </w:p>
        </w:tc>
        <w:tc>
          <w:tcPr>
            <w:tcW w:w="2835" w:type="dxa"/>
            <w:vMerge/>
            <w:tcBorders>
              <w:top w:val="nil"/>
              <w:left w:val="single" w:sz="6" w:space="0" w:color="auto"/>
              <w:right w:val="single" w:sz="6" w:space="0" w:color="auto"/>
            </w:tcBorders>
          </w:tcPr>
          <w:p w:rsidR="00062142" w:rsidRPr="00587339" w:rsidRDefault="00062142">
            <w:pPr>
              <w:rPr>
                <w:rFonts w:ascii="Arial" w:hAnsi="Arial"/>
                <w:b/>
              </w:rPr>
            </w:pPr>
          </w:p>
        </w:tc>
      </w:tr>
      <w:tr w:rsidR="00062142" w:rsidRPr="00587339" w:rsidTr="001F58F2">
        <w:trPr>
          <w:cantSplit/>
          <w:trHeight w:hRule="exact" w:val="737"/>
        </w:trPr>
        <w:tc>
          <w:tcPr>
            <w:tcW w:w="2694" w:type="dxa"/>
            <w:tcBorders>
              <w:top w:val="single" w:sz="6" w:space="0" w:color="auto"/>
              <w:left w:val="single" w:sz="6" w:space="0" w:color="auto"/>
              <w:bottom w:val="single" w:sz="6" w:space="0" w:color="auto"/>
            </w:tcBorders>
            <w:vAlign w:val="center"/>
          </w:tcPr>
          <w:p w:rsidR="00062142" w:rsidRPr="00587339" w:rsidRDefault="00062142" w:rsidP="007D536F">
            <w:pPr>
              <w:rPr>
                <w:rFonts w:ascii="Arial" w:hAnsi="Arial"/>
                <w:b/>
              </w:rPr>
            </w:pPr>
            <w:r w:rsidRPr="00587339">
              <w:rPr>
                <w:rFonts w:ascii="Arial" w:hAnsi="Arial"/>
                <w:b/>
              </w:rPr>
              <w:t xml:space="preserve">MODALIDADE 1 </w:t>
            </w:r>
            <w:bookmarkStart w:id="4" w:name="Assinalar1"/>
            <w:r w:rsidR="00C67A04" w:rsidRPr="00587339">
              <w:rPr>
                <w:rFonts w:ascii="Arial" w:hAnsi="Arial"/>
                <w:b/>
              </w:rPr>
              <w:fldChar w:fldCharType="begin">
                <w:ffData>
                  <w:name w:val="Assinalar1"/>
                  <w:enabled/>
                  <w:calcOnExit w:val="0"/>
                  <w:checkBox>
                    <w:sizeAuto/>
                    <w:default w:val="0"/>
                  </w:checkBox>
                </w:ffData>
              </w:fldChar>
            </w:r>
            <w:r w:rsidRPr="00587339">
              <w:rPr>
                <w:rFonts w:ascii="Arial" w:hAnsi="Arial"/>
                <w:b/>
              </w:rPr>
              <w:instrText xml:space="preserve"> FORMCHECKBOX _</w:instrText>
            </w:r>
            <w:r w:rsidR="003D395A">
              <w:rPr>
                <w:rFonts w:ascii="Arial" w:hAnsi="Arial"/>
                <w:b/>
              </w:rPr>
            </w:r>
            <w:r w:rsidR="003D395A">
              <w:rPr>
                <w:rFonts w:ascii="Arial" w:hAnsi="Arial"/>
                <w:b/>
              </w:rPr>
              <w:fldChar w:fldCharType="separate"/>
            </w:r>
            <w:r w:rsidR="00C67A04" w:rsidRPr="00587339">
              <w:rPr>
                <w:rFonts w:ascii="Arial" w:hAnsi="Arial"/>
                <w:b/>
              </w:rPr>
              <w:fldChar w:fldCharType="end"/>
            </w:r>
            <w:bookmarkEnd w:id="4"/>
          </w:p>
        </w:tc>
        <w:tc>
          <w:tcPr>
            <w:tcW w:w="2268" w:type="dxa"/>
            <w:tcBorders>
              <w:top w:val="single" w:sz="6" w:space="0" w:color="auto"/>
              <w:bottom w:val="single" w:sz="6" w:space="0" w:color="auto"/>
            </w:tcBorders>
            <w:vAlign w:val="center"/>
          </w:tcPr>
          <w:p w:rsidR="00062142" w:rsidRPr="00587339" w:rsidRDefault="00062142" w:rsidP="007D536F">
            <w:pPr>
              <w:rPr>
                <w:rFonts w:ascii="Arial" w:hAnsi="Arial"/>
                <w:b/>
              </w:rPr>
            </w:pPr>
            <w:r w:rsidRPr="00587339">
              <w:rPr>
                <w:rFonts w:ascii="Arial" w:hAnsi="Arial"/>
                <w:b/>
              </w:rPr>
              <w:t xml:space="preserve">MODALIDADE 2 </w:t>
            </w:r>
            <w:bookmarkStart w:id="5" w:name="Assinalar2"/>
            <w:r w:rsidR="00C67A04" w:rsidRPr="00587339">
              <w:rPr>
                <w:rFonts w:ascii="Arial" w:hAnsi="Arial"/>
                <w:b/>
              </w:rPr>
              <w:fldChar w:fldCharType="begin">
                <w:ffData>
                  <w:name w:val="Assinalar2"/>
                  <w:enabled/>
                  <w:calcOnExit w:val="0"/>
                  <w:checkBox>
                    <w:sizeAuto/>
                    <w:default w:val="0"/>
                  </w:checkBox>
                </w:ffData>
              </w:fldChar>
            </w:r>
            <w:r w:rsidRPr="00587339">
              <w:rPr>
                <w:rFonts w:ascii="Arial" w:hAnsi="Arial"/>
                <w:b/>
              </w:rPr>
              <w:instrText xml:space="preserve"> FORMCHECKBOX _</w:instrText>
            </w:r>
            <w:r w:rsidR="003D395A">
              <w:rPr>
                <w:rFonts w:ascii="Arial" w:hAnsi="Arial"/>
                <w:b/>
              </w:rPr>
            </w:r>
            <w:r w:rsidR="003D395A">
              <w:rPr>
                <w:rFonts w:ascii="Arial" w:hAnsi="Arial"/>
                <w:b/>
              </w:rPr>
              <w:fldChar w:fldCharType="separate"/>
            </w:r>
            <w:r w:rsidR="00C67A04" w:rsidRPr="00587339">
              <w:rPr>
                <w:rFonts w:ascii="Arial" w:hAnsi="Arial"/>
                <w:b/>
              </w:rPr>
              <w:fldChar w:fldCharType="end"/>
            </w:r>
            <w:bookmarkEnd w:id="5"/>
          </w:p>
        </w:tc>
        <w:tc>
          <w:tcPr>
            <w:tcW w:w="2389" w:type="dxa"/>
            <w:tcBorders>
              <w:top w:val="single" w:sz="6" w:space="0" w:color="auto"/>
              <w:bottom w:val="single" w:sz="6" w:space="0" w:color="auto"/>
              <w:right w:val="single" w:sz="6" w:space="0" w:color="auto"/>
            </w:tcBorders>
            <w:vAlign w:val="center"/>
          </w:tcPr>
          <w:p w:rsidR="00062142" w:rsidRPr="00587339" w:rsidRDefault="00062142" w:rsidP="007D536F">
            <w:pPr>
              <w:rPr>
                <w:rFonts w:ascii="Arial" w:hAnsi="Arial"/>
                <w:b/>
              </w:rPr>
            </w:pPr>
            <w:r w:rsidRPr="00587339">
              <w:rPr>
                <w:rFonts w:ascii="Arial" w:hAnsi="Arial"/>
                <w:b/>
              </w:rPr>
              <w:t xml:space="preserve">MODALIDADE 3 </w:t>
            </w:r>
            <w:bookmarkStart w:id="6" w:name="Assinalar3"/>
            <w:r w:rsidR="00C67A04" w:rsidRPr="00587339">
              <w:rPr>
                <w:rFonts w:ascii="Arial" w:hAnsi="Arial"/>
                <w:b/>
              </w:rPr>
              <w:fldChar w:fldCharType="begin">
                <w:ffData>
                  <w:name w:val="Assinalar3"/>
                  <w:enabled/>
                  <w:calcOnExit w:val="0"/>
                  <w:checkBox>
                    <w:sizeAuto/>
                    <w:default w:val="0"/>
                  </w:checkBox>
                </w:ffData>
              </w:fldChar>
            </w:r>
            <w:r w:rsidRPr="00587339">
              <w:rPr>
                <w:rFonts w:ascii="Arial" w:hAnsi="Arial"/>
                <w:b/>
              </w:rPr>
              <w:instrText xml:space="preserve"> FORMCHECKBOX _</w:instrText>
            </w:r>
            <w:r w:rsidR="003D395A">
              <w:rPr>
                <w:rFonts w:ascii="Arial" w:hAnsi="Arial"/>
                <w:b/>
              </w:rPr>
            </w:r>
            <w:r w:rsidR="003D395A">
              <w:rPr>
                <w:rFonts w:ascii="Arial" w:hAnsi="Arial"/>
                <w:b/>
              </w:rPr>
              <w:fldChar w:fldCharType="separate"/>
            </w:r>
            <w:r w:rsidR="00C67A04" w:rsidRPr="00587339">
              <w:rPr>
                <w:rFonts w:ascii="Arial" w:hAnsi="Arial"/>
                <w:b/>
              </w:rPr>
              <w:fldChar w:fldCharType="end"/>
            </w:r>
            <w:bookmarkEnd w:id="6"/>
          </w:p>
        </w:tc>
        <w:tc>
          <w:tcPr>
            <w:tcW w:w="162" w:type="dxa"/>
            <w:vMerge/>
            <w:tcBorders>
              <w:top w:val="single" w:sz="6" w:space="0" w:color="auto"/>
            </w:tcBorders>
            <w:vAlign w:val="center"/>
          </w:tcPr>
          <w:p w:rsidR="00062142" w:rsidRPr="00587339" w:rsidRDefault="00062142" w:rsidP="007D536F">
            <w:pPr>
              <w:rPr>
                <w:rFonts w:ascii="Arial" w:hAnsi="Arial"/>
                <w:b/>
              </w:rPr>
            </w:pPr>
          </w:p>
        </w:tc>
        <w:tc>
          <w:tcPr>
            <w:tcW w:w="2835" w:type="dxa"/>
            <w:vMerge/>
            <w:tcBorders>
              <w:left w:val="single" w:sz="6" w:space="0" w:color="auto"/>
              <w:bottom w:val="single" w:sz="6" w:space="0" w:color="auto"/>
              <w:right w:val="single" w:sz="6" w:space="0" w:color="auto"/>
            </w:tcBorders>
            <w:vAlign w:val="center"/>
          </w:tcPr>
          <w:p w:rsidR="00062142" w:rsidRPr="00587339" w:rsidRDefault="00062142" w:rsidP="007D536F">
            <w:pPr>
              <w:pStyle w:val="Textodecomentrio"/>
              <w:rPr>
                <w:rFonts w:ascii="Arial" w:hAnsi="Arial"/>
                <w:b/>
              </w:rPr>
            </w:pPr>
          </w:p>
        </w:tc>
      </w:tr>
    </w:tbl>
    <w:p w:rsidR="00B61D18" w:rsidRPr="00587339" w:rsidRDefault="00B61D18">
      <w:pPr>
        <w:rPr>
          <w:sz w:val="8"/>
        </w:rPr>
      </w:pPr>
    </w:p>
    <w:tbl>
      <w:tblPr>
        <w:tblW w:w="10374"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47"/>
        <w:gridCol w:w="160"/>
        <w:gridCol w:w="2430"/>
        <w:gridCol w:w="2637"/>
      </w:tblGrid>
      <w:tr w:rsidR="00062142" w:rsidRPr="00587339" w:rsidTr="005327ED">
        <w:trPr>
          <w:cantSplit/>
          <w:trHeight w:hRule="exact" w:val="397"/>
        </w:trPr>
        <w:tc>
          <w:tcPr>
            <w:tcW w:w="10374" w:type="dxa"/>
            <w:gridSpan w:val="4"/>
            <w:tcBorders>
              <w:top w:val="nil"/>
              <w:left w:val="nil"/>
              <w:bottom w:val="nil"/>
              <w:right w:val="nil"/>
            </w:tcBorders>
            <w:vAlign w:val="bottom"/>
          </w:tcPr>
          <w:p w:rsidR="00062142" w:rsidRPr="00587339" w:rsidRDefault="003407A5" w:rsidP="005327ED">
            <w:pPr>
              <w:rPr>
                <w:rFonts w:ascii="Arial" w:hAnsi="Arial"/>
                <w:b/>
                <w:sz w:val="18"/>
                <w:szCs w:val="18"/>
              </w:rPr>
            </w:pPr>
            <w:r w:rsidRPr="00587339">
              <w:rPr>
                <w:rFonts w:ascii="Arial" w:hAnsi="Arial"/>
                <w:b/>
                <w:sz w:val="18"/>
                <w:szCs w:val="18"/>
              </w:rPr>
              <w:t xml:space="preserve">1) </w:t>
            </w:r>
            <w:r w:rsidR="00062142" w:rsidRPr="00587339">
              <w:rPr>
                <w:rFonts w:ascii="Arial" w:hAnsi="Arial"/>
                <w:b/>
                <w:sz w:val="18"/>
                <w:szCs w:val="18"/>
              </w:rPr>
              <w:t>SOLICITANTE - Pesquisador responsável (não omita nem abrevie nomes)</w:t>
            </w:r>
          </w:p>
        </w:tc>
      </w:tr>
      <w:tr w:rsidR="00062142" w:rsidRPr="00587339" w:rsidTr="005327ED">
        <w:trPr>
          <w:trHeight w:hRule="exact" w:val="113"/>
        </w:trPr>
        <w:tc>
          <w:tcPr>
            <w:tcW w:w="10374" w:type="dxa"/>
            <w:gridSpan w:val="4"/>
            <w:tcBorders>
              <w:bottom w:val="nil"/>
            </w:tcBorders>
            <w:shd w:val="pct20" w:color="auto" w:fill="auto"/>
          </w:tcPr>
          <w:p w:rsidR="00062142" w:rsidRPr="00587339" w:rsidRDefault="00062142">
            <w:pPr>
              <w:spacing w:line="240" w:lineRule="exact"/>
              <w:rPr>
                <w:rFonts w:ascii="Arial" w:hAnsi="Arial"/>
                <w:b/>
                <w:sz w:val="18"/>
                <w:szCs w:val="18"/>
              </w:rPr>
            </w:pPr>
          </w:p>
        </w:tc>
      </w:tr>
      <w:tr w:rsidR="00062142" w:rsidRPr="00587339" w:rsidTr="005327ED">
        <w:trPr>
          <w:trHeight w:hRule="exact" w:val="567"/>
        </w:trPr>
        <w:tc>
          <w:tcPr>
            <w:tcW w:w="10374" w:type="dxa"/>
            <w:gridSpan w:val="4"/>
          </w:tcPr>
          <w:p w:rsidR="00062142" w:rsidRPr="00587339" w:rsidRDefault="00062142" w:rsidP="00FF5C18">
            <w:pPr>
              <w:spacing w:before="40" w:after="60" w:line="240" w:lineRule="exact"/>
              <w:ind w:right="-68"/>
              <w:rPr>
                <w:rFonts w:ascii="Arial" w:hAnsi="Arial"/>
                <w:b/>
                <w:sz w:val="18"/>
                <w:szCs w:val="18"/>
              </w:rPr>
            </w:pPr>
            <w:r w:rsidRPr="00587339">
              <w:rPr>
                <w:rFonts w:ascii="Arial" w:hAnsi="Arial"/>
                <w:b/>
                <w:sz w:val="18"/>
                <w:szCs w:val="18"/>
              </w:rPr>
              <w:t xml:space="preserve">NOME: </w:t>
            </w:r>
            <w:r w:rsidR="00C67A04" w:rsidRPr="00587339">
              <w:rPr>
                <w:rFonts w:ascii="Arial" w:hAnsi="Arial"/>
                <w:b/>
                <w:sz w:val="18"/>
                <w:szCs w:val="18"/>
              </w:rPr>
              <w:fldChar w:fldCharType="begin">
                <w:ffData>
                  <w:name w:val="Texto1"/>
                  <w:enabled/>
                  <w:calcOnExit w:val="0"/>
                  <w:helpText w:type="text" w:val="Digite seu nome."/>
                  <w:statusText w:type="text" w:val="Digite seu nome."/>
                  <w:textInput/>
                </w:ffData>
              </w:fldChar>
            </w:r>
            <w:bookmarkStart w:id="7" w:name="Texto1"/>
            <w:r w:rsidRPr="00587339">
              <w:rPr>
                <w:rFonts w:ascii="Arial" w:hAnsi="Arial"/>
                <w:b/>
                <w:sz w:val="18"/>
                <w:szCs w:val="18"/>
              </w:rPr>
              <w:instrText xml:space="preserve"> FORMTEXT </w:instrText>
            </w:r>
            <w:r w:rsidR="00C67A04" w:rsidRPr="00587339">
              <w:rPr>
                <w:rFonts w:ascii="Arial" w:hAnsi="Arial"/>
                <w:b/>
                <w:sz w:val="18"/>
                <w:szCs w:val="18"/>
              </w:rPr>
            </w:r>
            <w:r w:rsidR="00C67A04" w:rsidRPr="00587339">
              <w:rPr>
                <w:rFonts w:ascii="Arial" w:hAnsi="Arial"/>
                <w:b/>
                <w:sz w:val="18"/>
                <w:szCs w:val="18"/>
              </w:rPr>
              <w:fldChar w:fldCharType="separate"/>
            </w:r>
            <w:r w:rsidR="008C7E42">
              <w:rPr>
                <w:rFonts w:ascii="Arial" w:hAnsi="Arial"/>
                <w:b/>
                <w:noProof/>
                <w:sz w:val="18"/>
                <w:szCs w:val="18"/>
              </w:rPr>
              <w:t> </w:t>
            </w:r>
            <w:r w:rsidR="008C7E42">
              <w:rPr>
                <w:rFonts w:ascii="Arial" w:hAnsi="Arial"/>
                <w:b/>
                <w:noProof/>
                <w:sz w:val="18"/>
                <w:szCs w:val="18"/>
              </w:rPr>
              <w:t> </w:t>
            </w:r>
            <w:r w:rsidR="008C7E42">
              <w:rPr>
                <w:rFonts w:ascii="Arial" w:hAnsi="Arial"/>
                <w:b/>
                <w:noProof/>
                <w:sz w:val="18"/>
                <w:szCs w:val="18"/>
              </w:rPr>
              <w:t> </w:t>
            </w:r>
            <w:r w:rsidR="008C7E42">
              <w:rPr>
                <w:rFonts w:ascii="Arial" w:hAnsi="Arial"/>
                <w:b/>
                <w:noProof/>
                <w:sz w:val="18"/>
                <w:szCs w:val="18"/>
              </w:rPr>
              <w:t> </w:t>
            </w:r>
            <w:r w:rsidR="008C7E42">
              <w:rPr>
                <w:rFonts w:ascii="Arial" w:hAnsi="Arial"/>
                <w:b/>
                <w:noProof/>
                <w:sz w:val="18"/>
                <w:szCs w:val="18"/>
              </w:rPr>
              <w:t> </w:t>
            </w:r>
            <w:r w:rsidR="00C67A04" w:rsidRPr="00587339">
              <w:rPr>
                <w:rFonts w:ascii="Arial" w:hAnsi="Arial"/>
                <w:b/>
                <w:sz w:val="18"/>
                <w:szCs w:val="18"/>
              </w:rPr>
              <w:fldChar w:fldCharType="end"/>
            </w:r>
            <w:bookmarkEnd w:id="7"/>
          </w:p>
        </w:tc>
      </w:tr>
      <w:tr w:rsidR="00626D4B" w:rsidRPr="00587339" w:rsidTr="00532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cantSplit/>
          <w:trHeight w:hRule="exact" w:val="397"/>
        </w:trPr>
        <w:tc>
          <w:tcPr>
            <w:tcW w:w="10374" w:type="dxa"/>
            <w:gridSpan w:val="4"/>
            <w:vAlign w:val="bottom"/>
          </w:tcPr>
          <w:p w:rsidR="00626D4B" w:rsidRPr="00587339" w:rsidRDefault="003407A5" w:rsidP="00CF0DF7">
            <w:pPr>
              <w:pStyle w:val="Ttulo2"/>
              <w:keepNext w:val="0"/>
              <w:spacing w:line="240" w:lineRule="auto"/>
              <w:rPr>
                <w:rFonts w:ascii="Arial" w:hAnsi="Arial" w:cs="Arial"/>
                <w:szCs w:val="18"/>
              </w:rPr>
            </w:pPr>
            <w:r w:rsidRPr="00587339">
              <w:rPr>
                <w:rFonts w:ascii="Arial" w:hAnsi="Arial" w:cs="Arial"/>
                <w:szCs w:val="18"/>
              </w:rPr>
              <w:t xml:space="preserve">2) </w:t>
            </w:r>
            <w:r w:rsidR="00626D4B" w:rsidRPr="00587339">
              <w:rPr>
                <w:rFonts w:ascii="Arial" w:hAnsi="Arial" w:cs="Arial"/>
                <w:szCs w:val="18"/>
              </w:rPr>
              <w:t>INSTITUIÇÃO/ENTIDADE ONDE PRETENDE DESENVOLVER O PROJETO</w:t>
            </w:r>
          </w:p>
        </w:tc>
      </w:tr>
      <w:tr w:rsidR="00626D4B" w:rsidRPr="00587339" w:rsidTr="00532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trHeight w:hRule="exact" w:val="120"/>
        </w:trPr>
        <w:tc>
          <w:tcPr>
            <w:tcW w:w="10374" w:type="dxa"/>
            <w:gridSpan w:val="4"/>
            <w:tcBorders>
              <w:top w:val="single" w:sz="6" w:space="0" w:color="auto"/>
              <w:left w:val="single" w:sz="6" w:space="0" w:color="auto"/>
              <w:right w:val="single" w:sz="6" w:space="0" w:color="auto"/>
            </w:tcBorders>
            <w:shd w:val="pct20" w:color="auto" w:fill="auto"/>
          </w:tcPr>
          <w:p w:rsidR="00626D4B" w:rsidRPr="00587339" w:rsidRDefault="00626D4B" w:rsidP="00943906">
            <w:pPr>
              <w:spacing w:line="240" w:lineRule="exact"/>
              <w:rPr>
                <w:rFonts w:ascii="Arial" w:hAnsi="Arial" w:cs="Arial"/>
                <w:sz w:val="18"/>
                <w:szCs w:val="18"/>
              </w:rPr>
            </w:pPr>
          </w:p>
        </w:tc>
      </w:tr>
      <w:tr w:rsidR="00626D4B" w:rsidRPr="00587339" w:rsidTr="00532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trHeight w:hRule="exact" w:val="567"/>
        </w:trPr>
        <w:tc>
          <w:tcPr>
            <w:tcW w:w="10374" w:type="dxa"/>
            <w:gridSpan w:val="4"/>
            <w:tcBorders>
              <w:top w:val="single" w:sz="6" w:space="0" w:color="auto"/>
              <w:left w:val="single" w:sz="6" w:space="0" w:color="auto"/>
              <w:right w:val="single" w:sz="6" w:space="0" w:color="auto"/>
            </w:tcBorders>
          </w:tcPr>
          <w:p w:rsidR="00626D4B" w:rsidRPr="00587339" w:rsidRDefault="00626D4B" w:rsidP="00807439">
            <w:pPr>
              <w:spacing w:before="60"/>
              <w:ind w:right="-68"/>
              <w:rPr>
                <w:rFonts w:ascii="Arial" w:hAnsi="Arial" w:cs="Arial"/>
                <w:sz w:val="18"/>
                <w:szCs w:val="18"/>
              </w:rPr>
            </w:pPr>
            <w:r w:rsidRPr="00587339">
              <w:rPr>
                <w:rFonts w:ascii="Arial" w:hAnsi="Arial" w:cs="Arial"/>
                <w:b/>
                <w:sz w:val="18"/>
                <w:szCs w:val="18"/>
              </w:rPr>
              <w:t xml:space="preserve">ENTIDADE </w:t>
            </w:r>
            <w:r w:rsidRPr="00587339">
              <w:rPr>
                <w:rFonts w:ascii="Arial" w:hAnsi="Arial" w:cs="Arial"/>
                <w:sz w:val="18"/>
                <w:szCs w:val="18"/>
              </w:rPr>
              <w:t xml:space="preserve">(Universidade, Secretarias de Estado do Governo Estadual): </w:t>
            </w:r>
            <w:r w:rsidR="00C67A04" w:rsidRPr="00587339">
              <w:rPr>
                <w:rFonts w:ascii="Arial" w:hAnsi="Arial" w:cs="Arial"/>
                <w:sz w:val="18"/>
                <w:szCs w:val="18"/>
              </w:rPr>
              <w:fldChar w:fldCharType="begin">
                <w:ffData>
                  <w:name w:val="Texto3"/>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C67A04" w:rsidRPr="00587339">
              <w:rPr>
                <w:rFonts w:ascii="Arial" w:hAnsi="Arial" w:cs="Arial"/>
                <w:sz w:val="18"/>
                <w:szCs w:val="18"/>
              </w:rPr>
              <w:fldChar w:fldCharType="end"/>
            </w:r>
          </w:p>
        </w:tc>
      </w:tr>
      <w:tr w:rsidR="00626D4B" w:rsidRPr="00587339" w:rsidTr="00532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trHeight w:hRule="exact" w:val="567"/>
        </w:trPr>
        <w:tc>
          <w:tcPr>
            <w:tcW w:w="10374" w:type="dxa"/>
            <w:gridSpan w:val="4"/>
            <w:tcBorders>
              <w:top w:val="single" w:sz="6" w:space="0" w:color="auto"/>
              <w:left w:val="single" w:sz="6" w:space="0" w:color="auto"/>
              <w:bottom w:val="single" w:sz="6" w:space="0" w:color="auto"/>
              <w:right w:val="single" w:sz="6" w:space="0" w:color="auto"/>
            </w:tcBorders>
          </w:tcPr>
          <w:p w:rsidR="00626D4B" w:rsidRPr="00587339" w:rsidRDefault="00626D4B" w:rsidP="00807439">
            <w:pPr>
              <w:spacing w:before="60"/>
              <w:ind w:right="-68"/>
              <w:rPr>
                <w:rFonts w:ascii="Arial" w:hAnsi="Arial" w:cs="Arial"/>
                <w:sz w:val="18"/>
                <w:szCs w:val="18"/>
              </w:rPr>
            </w:pPr>
            <w:r w:rsidRPr="00587339">
              <w:rPr>
                <w:rFonts w:ascii="Arial" w:hAnsi="Arial" w:cs="Arial"/>
                <w:b/>
                <w:sz w:val="18"/>
                <w:szCs w:val="18"/>
              </w:rPr>
              <w:t>INSTITUIÇÃO</w:t>
            </w:r>
            <w:r w:rsidRPr="00587339">
              <w:rPr>
                <w:rFonts w:ascii="Arial" w:hAnsi="Arial" w:cs="Arial"/>
                <w:sz w:val="18"/>
                <w:szCs w:val="18"/>
              </w:rPr>
              <w:t xml:space="preserve"> (Faculdade, Escola, Instituto): </w:t>
            </w:r>
            <w:r w:rsidR="00C67A04" w:rsidRPr="00587339">
              <w:rPr>
                <w:rFonts w:ascii="Arial" w:hAnsi="Arial" w:cs="Arial"/>
                <w:sz w:val="18"/>
                <w:szCs w:val="18"/>
              </w:rPr>
              <w:fldChar w:fldCharType="begin">
                <w:ffData>
                  <w:name w:val="Texto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C67A04" w:rsidRPr="00587339">
              <w:rPr>
                <w:rFonts w:ascii="Arial" w:hAnsi="Arial" w:cs="Arial"/>
                <w:sz w:val="18"/>
                <w:szCs w:val="18"/>
              </w:rPr>
              <w:fldChar w:fldCharType="end"/>
            </w:r>
          </w:p>
        </w:tc>
      </w:tr>
      <w:tr w:rsidR="00626D4B" w:rsidRPr="00587339" w:rsidTr="00532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trHeight w:hRule="exact" w:val="567"/>
        </w:trPr>
        <w:tc>
          <w:tcPr>
            <w:tcW w:w="10374" w:type="dxa"/>
            <w:gridSpan w:val="4"/>
            <w:tcBorders>
              <w:top w:val="single" w:sz="6" w:space="0" w:color="auto"/>
              <w:left w:val="single" w:sz="6" w:space="0" w:color="auto"/>
              <w:bottom w:val="single" w:sz="6" w:space="0" w:color="auto"/>
              <w:right w:val="single" w:sz="6" w:space="0" w:color="auto"/>
            </w:tcBorders>
          </w:tcPr>
          <w:p w:rsidR="00626D4B" w:rsidRPr="00587339" w:rsidRDefault="00626D4B" w:rsidP="00807439">
            <w:pPr>
              <w:spacing w:before="60"/>
              <w:ind w:right="-68"/>
              <w:rPr>
                <w:rFonts w:ascii="Arial" w:hAnsi="Arial" w:cs="Arial"/>
                <w:sz w:val="18"/>
                <w:szCs w:val="18"/>
              </w:rPr>
            </w:pPr>
            <w:r w:rsidRPr="00587339">
              <w:rPr>
                <w:rFonts w:ascii="Arial" w:hAnsi="Arial" w:cs="Arial"/>
                <w:b/>
                <w:sz w:val="18"/>
                <w:szCs w:val="18"/>
              </w:rPr>
              <w:t>DEPARTAMENTO:</w:t>
            </w:r>
            <w:r w:rsidRPr="00587339">
              <w:rPr>
                <w:rFonts w:ascii="Arial" w:hAnsi="Arial" w:cs="Arial"/>
                <w:sz w:val="18"/>
                <w:szCs w:val="18"/>
              </w:rPr>
              <w:t xml:space="preserve"> </w:t>
            </w:r>
            <w:r w:rsidR="00C67A04" w:rsidRPr="00587339">
              <w:rPr>
                <w:rFonts w:ascii="Arial" w:hAnsi="Arial" w:cs="Arial"/>
                <w:sz w:val="18"/>
                <w:szCs w:val="18"/>
              </w:rPr>
              <w:fldChar w:fldCharType="begin">
                <w:ffData>
                  <w:name w:val="Texto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C67A04" w:rsidRPr="00587339">
              <w:rPr>
                <w:rFonts w:ascii="Arial" w:hAnsi="Arial" w:cs="Arial"/>
                <w:sz w:val="18"/>
                <w:szCs w:val="18"/>
              </w:rPr>
              <w:fldChar w:fldCharType="end"/>
            </w:r>
          </w:p>
        </w:tc>
      </w:tr>
      <w:tr w:rsidR="00CF0DF7" w:rsidRPr="00587339" w:rsidTr="00532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637" w:type="dxa"/>
          <w:cantSplit/>
          <w:trHeight w:hRule="exact" w:val="397"/>
        </w:trPr>
        <w:tc>
          <w:tcPr>
            <w:tcW w:w="7737" w:type="dxa"/>
            <w:gridSpan w:val="3"/>
            <w:vAlign w:val="bottom"/>
          </w:tcPr>
          <w:p w:rsidR="00CF0DF7" w:rsidRPr="00587339" w:rsidRDefault="00CF0DF7" w:rsidP="005327ED">
            <w:pPr>
              <w:ind w:left="-28"/>
              <w:rPr>
                <w:rFonts w:ascii="Arial" w:hAnsi="Arial"/>
                <w:b/>
                <w:sz w:val="18"/>
                <w:szCs w:val="18"/>
              </w:rPr>
            </w:pPr>
            <w:r w:rsidRPr="00587339">
              <w:rPr>
                <w:rFonts w:ascii="Arial" w:hAnsi="Arial"/>
                <w:b/>
                <w:sz w:val="18"/>
                <w:szCs w:val="18"/>
              </w:rPr>
              <w:t>3)  EMPRESA PARCEIRA (não omita nem abrevie nomes)</w:t>
            </w:r>
          </w:p>
        </w:tc>
      </w:tr>
      <w:tr w:rsidR="00CF0DF7" w:rsidRPr="00587339" w:rsidTr="00532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637" w:type="dxa"/>
          <w:trHeight w:hRule="exact" w:val="100"/>
        </w:trPr>
        <w:tc>
          <w:tcPr>
            <w:tcW w:w="7737" w:type="dxa"/>
            <w:gridSpan w:val="3"/>
            <w:tcBorders>
              <w:top w:val="single" w:sz="6" w:space="0" w:color="auto"/>
              <w:left w:val="single" w:sz="6" w:space="0" w:color="auto"/>
              <w:bottom w:val="single" w:sz="6" w:space="0" w:color="auto"/>
              <w:right w:val="single" w:sz="6" w:space="0" w:color="auto"/>
            </w:tcBorders>
            <w:shd w:val="pct20" w:color="auto" w:fill="auto"/>
          </w:tcPr>
          <w:p w:rsidR="00CF0DF7" w:rsidRPr="00587339" w:rsidRDefault="00CF0DF7" w:rsidP="00CF0DF7">
            <w:pPr>
              <w:spacing w:line="240" w:lineRule="exact"/>
              <w:rPr>
                <w:rFonts w:ascii="Arial" w:hAnsi="Arial"/>
                <w:b/>
                <w:sz w:val="18"/>
                <w:szCs w:val="18"/>
              </w:rPr>
            </w:pPr>
          </w:p>
        </w:tc>
      </w:tr>
      <w:tr w:rsidR="002D1234" w:rsidRPr="00587339" w:rsidTr="005327ED">
        <w:trPr>
          <w:trHeight w:hRule="exact" w:val="567"/>
        </w:trPr>
        <w:tc>
          <w:tcPr>
            <w:tcW w:w="10374" w:type="dxa"/>
            <w:gridSpan w:val="4"/>
            <w:vAlign w:val="bottom"/>
          </w:tcPr>
          <w:p w:rsidR="002D1234" w:rsidRPr="00587339" w:rsidRDefault="002D1234" w:rsidP="002D1234">
            <w:pPr>
              <w:spacing w:after="60" w:line="240" w:lineRule="exact"/>
              <w:ind w:right="-70"/>
              <w:rPr>
                <w:rFonts w:ascii="Arial" w:hAnsi="Arial"/>
                <w:b/>
                <w:sz w:val="18"/>
                <w:szCs w:val="18"/>
              </w:rPr>
            </w:pPr>
            <w:r w:rsidRPr="00587339">
              <w:rPr>
                <w:rFonts w:ascii="Arial" w:hAnsi="Arial"/>
                <w:b/>
                <w:sz w:val="18"/>
                <w:szCs w:val="18"/>
              </w:rPr>
              <w:t xml:space="preserve">NOME: </w:t>
            </w:r>
            <w:r w:rsidRPr="00587339">
              <w:rPr>
                <w:rFonts w:ascii="Arial" w:hAnsi="Arial"/>
                <w:b/>
                <w:sz w:val="18"/>
                <w:szCs w:val="18"/>
              </w:rPr>
              <w:fldChar w:fldCharType="begin">
                <w:ffData>
                  <w:name w:val="Texto1"/>
                  <w:enabled/>
                  <w:calcOnExit w:val="0"/>
                  <w:helpText w:type="text" w:val="Digite seu nome."/>
                  <w:statusText w:type="text" w:val="Digite seu nome."/>
                  <w:textInput/>
                </w:ffData>
              </w:fldChar>
            </w:r>
            <w:r w:rsidRPr="00587339">
              <w:rPr>
                <w:rFonts w:ascii="Arial" w:hAnsi="Arial"/>
                <w:b/>
                <w:sz w:val="18"/>
                <w:szCs w:val="18"/>
              </w:rPr>
              <w:instrText xml:space="preserve"> FORMTEXT </w:instrText>
            </w:r>
            <w:r w:rsidRPr="00587339">
              <w:rPr>
                <w:rFonts w:ascii="Arial" w:hAnsi="Arial"/>
                <w:b/>
                <w:sz w:val="18"/>
                <w:szCs w:val="18"/>
              </w:rPr>
            </w:r>
            <w:r w:rsidRPr="00587339">
              <w:rPr>
                <w:rFonts w:ascii="Arial" w:hAnsi="Arial"/>
                <w:b/>
                <w:sz w:val="18"/>
                <w:szCs w:val="18"/>
              </w:rPr>
              <w:fldChar w:fldCharType="separate"/>
            </w:r>
            <w:r w:rsidR="008C7E42">
              <w:rPr>
                <w:rFonts w:ascii="Arial" w:hAnsi="Arial"/>
                <w:b/>
                <w:noProof/>
                <w:sz w:val="18"/>
                <w:szCs w:val="18"/>
              </w:rPr>
              <w:t> </w:t>
            </w:r>
            <w:r w:rsidR="008C7E42">
              <w:rPr>
                <w:rFonts w:ascii="Arial" w:hAnsi="Arial"/>
                <w:b/>
                <w:noProof/>
                <w:sz w:val="18"/>
                <w:szCs w:val="18"/>
              </w:rPr>
              <w:t> </w:t>
            </w:r>
            <w:r w:rsidR="008C7E42">
              <w:rPr>
                <w:rFonts w:ascii="Arial" w:hAnsi="Arial"/>
                <w:b/>
                <w:noProof/>
                <w:sz w:val="18"/>
                <w:szCs w:val="18"/>
              </w:rPr>
              <w:t> </w:t>
            </w:r>
            <w:r w:rsidR="008C7E42">
              <w:rPr>
                <w:rFonts w:ascii="Arial" w:hAnsi="Arial"/>
                <w:b/>
                <w:noProof/>
                <w:sz w:val="18"/>
                <w:szCs w:val="18"/>
              </w:rPr>
              <w:t> </w:t>
            </w:r>
            <w:r w:rsidR="008C7E42">
              <w:rPr>
                <w:rFonts w:ascii="Arial" w:hAnsi="Arial"/>
                <w:b/>
                <w:noProof/>
                <w:sz w:val="18"/>
                <w:szCs w:val="18"/>
              </w:rPr>
              <w:t> </w:t>
            </w:r>
            <w:r w:rsidRPr="00587339">
              <w:rPr>
                <w:rFonts w:ascii="Arial" w:hAnsi="Arial"/>
                <w:b/>
                <w:sz w:val="18"/>
                <w:szCs w:val="18"/>
              </w:rPr>
              <w:fldChar w:fldCharType="end"/>
            </w:r>
          </w:p>
        </w:tc>
      </w:tr>
      <w:tr w:rsidR="00062142" w:rsidRPr="00587339" w:rsidTr="00532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97"/>
        </w:trPr>
        <w:tc>
          <w:tcPr>
            <w:tcW w:w="10374" w:type="dxa"/>
            <w:gridSpan w:val="4"/>
            <w:vAlign w:val="bottom"/>
          </w:tcPr>
          <w:p w:rsidR="00062142" w:rsidRPr="00587339" w:rsidRDefault="00D629BA" w:rsidP="00CF0DF7">
            <w:pPr>
              <w:ind w:left="-28"/>
              <w:rPr>
                <w:rFonts w:ascii="Arial" w:hAnsi="Arial"/>
                <w:b/>
                <w:sz w:val="18"/>
                <w:szCs w:val="18"/>
              </w:rPr>
            </w:pPr>
            <w:r w:rsidRPr="00587339">
              <w:rPr>
                <w:rFonts w:ascii="Arial" w:hAnsi="Arial"/>
                <w:b/>
                <w:sz w:val="18"/>
                <w:szCs w:val="18"/>
              </w:rPr>
              <w:t>4</w:t>
            </w:r>
            <w:r w:rsidR="003407A5" w:rsidRPr="00587339">
              <w:rPr>
                <w:rFonts w:ascii="Arial" w:hAnsi="Arial"/>
                <w:b/>
                <w:sz w:val="18"/>
                <w:szCs w:val="18"/>
              </w:rPr>
              <w:t xml:space="preserve">) </w:t>
            </w:r>
            <w:r w:rsidR="00062142" w:rsidRPr="00587339">
              <w:rPr>
                <w:rFonts w:ascii="Arial" w:hAnsi="Arial"/>
                <w:b/>
                <w:sz w:val="18"/>
                <w:szCs w:val="18"/>
              </w:rPr>
              <w:t xml:space="preserve"> </w:t>
            </w:r>
            <w:r w:rsidR="001047ED" w:rsidRPr="00587339">
              <w:rPr>
                <w:rFonts w:ascii="Arial" w:hAnsi="Arial"/>
                <w:b/>
                <w:sz w:val="18"/>
                <w:szCs w:val="18"/>
              </w:rPr>
              <w:t>COORDENADOR DO</w:t>
            </w:r>
            <w:r w:rsidR="00965070" w:rsidRPr="00587339">
              <w:rPr>
                <w:rFonts w:ascii="Arial" w:hAnsi="Arial"/>
                <w:b/>
                <w:sz w:val="18"/>
                <w:szCs w:val="18"/>
              </w:rPr>
              <w:t xml:space="preserve"> PROJETO NA</w:t>
            </w:r>
            <w:r w:rsidR="00A140EF" w:rsidRPr="00587339">
              <w:rPr>
                <w:rFonts w:ascii="Arial" w:hAnsi="Arial"/>
                <w:b/>
                <w:sz w:val="18"/>
                <w:szCs w:val="18"/>
              </w:rPr>
              <w:t xml:space="preserve"> EMPRESA</w:t>
            </w:r>
            <w:r w:rsidR="00062142" w:rsidRPr="00587339">
              <w:rPr>
                <w:rFonts w:ascii="Arial" w:hAnsi="Arial"/>
                <w:b/>
                <w:sz w:val="18"/>
                <w:szCs w:val="18"/>
              </w:rPr>
              <w:t xml:space="preserve"> (não omita nem abrevie nomes)</w:t>
            </w:r>
          </w:p>
        </w:tc>
      </w:tr>
      <w:tr w:rsidR="00062142" w:rsidRPr="00587339" w:rsidTr="00532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100"/>
        </w:trPr>
        <w:tc>
          <w:tcPr>
            <w:tcW w:w="10374" w:type="dxa"/>
            <w:gridSpan w:val="4"/>
            <w:tcBorders>
              <w:top w:val="single" w:sz="6" w:space="0" w:color="auto"/>
              <w:left w:val="single" w:sz="6" w:space="0" w:color="auto"/>
              <w:bottom w:val="single" w:sz="6" w:space="0" w:color="auto"/>
              <w:right w:val="single" w:sz="6" w:space="0" w:color="auto"/>
            </w:tcBorders>
            <w:shd w:val="pct20" w:color="auto" w:fill="auto"/>
          </w:tcPr>
          <w:p w:rsidR="00062142" w:rsidRPr="00587339" w:rsidRDefault="00062142">
            <w:pPr>
              <w:spacing w:line="240" w:lineRule="exact"/>
              <w:rPr>
                <w:rFonts w:ascii="Arial" w:hAnsi="Arial"/>
                <w:sz w:val="18"/>
                <w:szCs w:val="18"/>
              </w:rPr>
            </w:pPr>
          </w:p>
        </w:tc>
      </w:tr>
      <w:tr w:rsidR="002F7168" w:rsidRPr="00587339" w:rsidTr="00532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567"/>
        </w:trPr>
        <w:tc>
          <w:tcPr>
            <w:tcW w:w="10374" w:type="dxa"/>
            <w:gridSpan w:val="4"/>
            <w:tcBorders>
              <w:top w:val="single" w:sz="6" w:space="0" w:color="auto"/>
              <w:left w:val="single" w:sz="6" w:space="0" w:color="auto"/>
              <w:bottom w:val="single" w:sz="6" w:space="0" w:color="auto"/>
              <w:right w:val="single" w:sz="6" w:space="0" w:color="auto"/>
            </w:tcBorders>
            <w:shd w:val="clear" w:color="auto" w:fill="auto"/>
            <w:vAlign w:val="bottom"/>
          </w:tcPr>
          <w:p w:rsidR="002F7168" w:rsidRPr="00587339" w:rsidRDefault="002F7168" w:rsidP="002D1234">
            <w:pPr>
              <w:spacing w:after="60" w:line="240" w:lineRule="exact"/>
              <w:rPr>
                <w:rFonts w:ascii="Arial" w:hAnsi="Arial"/>
                <w:sz w:val="18"/>
                <w:szCs w:val="18"/>
              </w:rPr>
            </w:pPr>
            <w:r w:rsidRPr="00587339">
              <w:rPr>
                <w:rFonts w:ascii="Arial" w:hAnsi="Arial"/>
                <w:b/>
                <w:sz w:val="18"/>
                <w:szCs w:val="18"/>
              </w:rPr>
              <w:t>NOME</w:t>
            </w:r>
            <w:r w:rsidRPr="00587339">
              <w:rPr>
                <w:rFonts w:ascii="Arial" w:hAnsi="Arial"/>
                <w:sz w:val="18"/>
                <w:szCs w:val="18"/>
              </w:rPr>
              <w:t xml:space="preserve">: </w:t>
            </w:r>
            <w:r w:rsidR="00C67A04" w:rsidRPr="00587339">
              <w:rPr>
                <w:rFonts w:ascii="Arial" w:hAnsi="Arial"/>
                <w:sz w:val="18"/>
                <w:szCs w:val="18"/>
              </w:rPr>
              <w:fldChar w:fldCharType="begin">
                <w:ffData>
                  <w:name w:val="Texto267"/>
                  <w:enabled/>
                  <w:calcOnExit w:val="0"/>
                  <w:textInput/>
                </w:ffData>
              </w:fldChar>
            </w:r>
            <w:r w:rsidRPr="00587339">
              <w:rPr>
                <w:rFonts w:ascii="Arial" w:hAnsi="Arial"/>
                <w:sz w:val="18"/>
                <w:szCs w:val="18"/>
              </w:rPr>
              <w:instrText xml:space="preserve"> FORMTEXT </w:instrText>
            </w:r>
            <w:r w:rsidR="00C67A04" w:rsidRPr="00587339">
              <w:rPr>
                <w:rFonts w:ascii="Arial" w:hAnsi="Arial"/>
                <w:sz w:val="18"/>
                <w:szCs w:val="18"/>
              </w:rPr>
            </w:r>
            <w:r w:rsidR="00C67A04" w:rsidRPr="00587339">
              <w:rPr>
                <w:rFonts w:ascii="Arial" w:hAnsi="Arial"/>
                <w:sz w:val="18"/>
                <w:szCs w:val="18"/>
              </w:rPr>
              <w:fldChar w:fldCharType="separate"/>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00C67A04" w:rsidRPr="00587339">
              <w:rPr>
                <w:rFonts w:ascii="Arial" w:hAnsi="Arial"/>
                <w:sz w:val="18"/>
                <w:szCs w:val="18"/>
              </w:rPr>
              <w:fldChar w:fldCharType="end"/>
            </w:r>
          </w:p>
        </w:tc>
      </w:tr>
      <w:tr w:rsidR="002F7168" w:rsidRPr="00587339" w:rsidTr="00532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454"/>
        </w:trPr>
        <w:tc>
          <w:tcPr>
            <w:tcW w:w="5307" w:type="dxa"/>
            <w:gridSpan w:val="2"/>
            <w:tcBorders>
              <w:top w:val="single" w:sz="6" w:space="0" w:color="auto"/>
              <w:left w:val="single" w:sz="6" w:space="0" w:color="auto"/>
              <w:bottom w:val="single" w:sz="6" w:space="0" w:color="auto"/>
              <w:right w:val="single" w:sz="6" w:space="0" w:color="auto"/>
            </w:tcBorders>
            <w:vAlign w:val="center"/>
          </w:tcPr>
          <w:p w:rsidR="002F7168" w:rsidRPr="00587339" w:rsidRDefault="002F7168" w:rsidP="00C96949">
            <w:pPr>
              <w:spacing w:line="240" w:lineRule="exact"/>
              <w:ind w:left="57"/>
              <w:rPr>
                <w:rFonts w:ascii="Arial" w:hAnsi="Arial"/>
                <w:b/>
                <w:sz w:val="18"/>
                <w:szCs w:val="18"/>
              </w:rPr>
            </w:pPr>
            <w:r w:rsidRPr="00587339">
              <w:rPr>
                <w:rFonts w:ascii="Arial" w:hAnsi="Arial"/>
                <w:b/>
                <w:sz w:val="18"/>
                <w:szCs w:val="18"/>
              </w:rPr>
              <w:t xml:space="preserve">R.G.:  </w:t>
            </w:r>
            <w:r w:rsidR="00C67A04" w:rsidRPr="00587339">
              <w:rPr>
                <w:rFonts w:ascii="Arial" w:hAnsi="Arial"/>
                <w:sz w:val="18"/>
                <w:szCs w:val="18"/>
              </w:rPr>
              <w:fldChar w:fldCharType="begin">
                <w:ffData>
                  <w:name w:val="Texto268"/>
                  <w:enabled/>
                  <w:calcOnExit w:val="0"/>
                  <w:textInput/>
                </w:ffData>
              </w:fldChar>
            </w:r>
            <w:r w:rsidRPr="00587339">
              <w:rPr>
                <w:rFonts w:ascii="Arial" w:hAnsi="Arial"/>
                <w:sz w:val="18"/>
                <w:szCs w:val="18"/>
              </w:rPr>
              <w:instrText xml:space="preserve"> FORMTEXT </w:instrText>
            </w:r>
            <w:r w:rsidR="00C67A04" w:rsidRPr="00587339">
              <w:rPr>
                <w:rFonts w:ascii="Arial" w:hAnsi="Arial"/>
                <w:sz w:val="18"/>
                <w:szCs w:val="18"/>
              </w:rPr>
            </w:r>
            <w:r w:rsidR="00C67A04" w:rsidRPr="00587339">
              <w:rPr>
                <w:rFonts w:ascii="Arial" w:hAnsi="Arial"/>
                <w:sz w:val="18"/>
                <w:szCs w:val="18"/>
              </w:rPr>
              <w:fldChar w:fldCharType="separate"/>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00C67A04" w:rsidRPr="00587339">
              <w:rPr>
                <w:rFonts w:ascii="Arial" w:hAnsi="Arial"/>
                <w:sz w:val="18"/>
                <w:szCs w:val="18"/>
              </w:rPr>
              <w:fldChar w:fldCharType="end"/>
            </w:r>
          </w:p>
        </w:tc>
        <w:tc>
          <w:tcPr>
            <w:tcW w:w="5067" w:type="dxa"/>
            <w:gridSpan w:val="2"/>
            <w:tcBorders>
              <w:top w:val="single" w:sz="6" w:space="0" w:color="auto"/>
              <w:left w:val="single" w:sz="6" w:space="0" w:color="auto"/>
              <w:bottom w:val="single" w:sz="6" w:space="0" w:color="auto"/>
              <w:right w:val="single" w:sz="6" w:space="0" w:color="auto"/>
            </w:tcBorders>
            <w:vAlign w:val="center"/>
          </w:tcPr>
          <w:p w:rsidR="002F7168" w:rsidRPr="00587339" w:rsidRDefault="002F7168" w:rsidP="00C96949">
            <w:pPr>
              <w:spacing w:line="240" w:lineRule="exact"/>
              <w:ind w:left="57"/>
              <w:rPr>
                <w:rFonts w:ascii="Arial" w:hAnsi="Arial"/>
                <w:b/>
                <w:sz w:val="18"/>
                <w:szCs w:val="18"/>
              </w:rPr>
            </w:pPr>
            <w:r w:rsidRPr="00587339">
              <w:rPr>
                <w:rFonts w:ascii="Arial" w:hAnsi="Arial"/>
                <w:b/>
                <w:sz w:val="18"/>
                <w:szCs w:val="18"/>
              </w:rPr>
              <w:t xml:space="preserve">C.P.F.: </w:t>
            </w:r>
            <w:r w:rsidR="00C67A04" w:rsidRPr="00587339">
              <w:rPr>
                <w:rFonts w:ascii="Arial" w:hAnsi="Arial"/>
                <w:b/>
                <w:sz w:val="18"/>
                <w:szCs w:val="18"/>
              </w:rPr>
              <w:fldChar w:fldCharType="begin">
                <w:ffData>
                  <w:name w:val="Texto325"/>
                  <w:enabled/>
                  <w:calcOnExit w:val="0"/>
                  <w:textInput/>
                </w:ffData>
              </w:fldChar>
            </w:r>
            <w:r w:rsidRPr="00587339">
              <w:rPr>
                <w:rFonts w:ascii="Arial" w:hAnsi="Arial"/>
                <w:b/>
                <w:sz w:val="18"/>
                <w:szCs w:val="18"/>
              </w:rPr>
              <w:instrText xml:space="preserve"> FORMTEXT </w:instrText>
            </w:r>
            <w:r w:rsidR="00C67A04" w:rsidRPr="00587339">
              <w:rPr>
                <w:rFonts w:ascii="Arial" w:hAnsi="Arial"/>
                <w:b/>
                <w:sz w:val="18"/>
                <w:szCs w:val="18"/>
              </w:rPr>
            </w:r>
            <w:r w:rsidR="00C67A04" w:rsidRPr="00587339">
              <w:rPr>
                <w:rFonts w:ascii="Arial" w:hAnsi="Arial"/>
                <w:b/>
                <w:sz w:val="18"/>
                <w:szCs w:val="18"/>
              </w:rPr>
              <w:fldChar w:fldCharType="separate"/>
            </w:r>
            <w:r w:rsidR="008C7E42">
              <w:rPr>
                <w:rFonts w:ascii="Arial" w:hAnsi="Arial"/>
                <w:b/>
                <w:noProof/>
                <w:sz w:val="18"/>
                <w:szCs w:val="18"/>
              </w:rPr>
              <w:t> </w:t>
            </w:r>
            <w:r w:rsidR="008C7E42">
              <w:rPr>
                <w:rFonts w:ascii="Arial" w:hAnsi="Arial"/>
                <w:b/>
                <w:noProof/>
                <w:sz w:val="18"/>
                <w:szCs w:val="18"/>
              </w:rPr>
              <w:t> </w:t>
            </w:r>
            <w:r w:rsidR="008C7E42">
              <w:rPr>
                <w:rFonts w:ascii="Arial" w:hAnsi="Arial"/>
                <w:b/>
                <w:noProof/>
                <w:sz w:val="18"/>
                <w:szCs w:val="18"/>
              </w:rPr>
              <w:t> </w:t>
            </w:r>
            <w:r w:rsidR="008C7E42">
              <w:rPr>
                <w:rFonts w:ascii="Arial" w:hAnsi="Arial"/>
                <w:b/>
                <w:noProof/>
                <w:sz w:val="18"/>
                <w:szCs w:val="18"/>
              </w:rPr>
              <w:t> </w:t>
            </w:r>
            <w:r w:rsidR="008C7E42">
              <w:rPr>
                <w:rFonts w:ascii="Arial" w:hAnsi="Arial"/>
                <w:b/>
                <w:noProof/>
                <w:sz w:val="18"/>
                <w:szCs w:val="18"/>
              </w:rPr>
              <w:t> </w:t>
            </w:r>
            <w:r w:rsidR="00C67A04" w:rsidRPr="00587339">
              <w:rPr>
                <w:rFonts w:ascii="Arial" w:hAnsi="Arial"/>
                <w:b/>
                <w:sz w:val="18"/>
                <w:szCs w:val="18"/>
              </w:rPr>
              <w:fldChar w:fldCharType="end"/>
            </w:r>
          </w:p>
        </w:tc>
      </w:tr>
      <w:tr w:rsidR="00F95F20" w:rsidRPr="00587339" w:rsidTr="00532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97"/>
        </w:trPr>
        <w:tc>
          <w:tcPr>
            <w:tcW w:w="5147" w:type="dxa"/>
            <w:vAlign w:val="bottom"/>
          </w:tcPr>
          <w:p w:rsidR="00F95F20" w:rsidRPr="00587339" w:rsidRDefault="00F95F20" w:rsidP="005327ED">
            <w:pPr>
              <w:ind w:left="-28" w:right="-7115"/>
              <w:rPr>
                <w:rFonts w:ascii="Arial" w:hAnsi="Arial"/>
                <w:b/>
                <w:sz w:val="18"/>
              </w:rPr>
            </w:pPr>
            <w:r w:rsidRPr="00587339">
              <w:rPr>
                <w:rFonts w:ascii="Arial" w:hAnsi="Arial"/>
                <w:b/>
                <w:sz w:val="18"/>
              </w:rPr>
              <w:t xml:space="preserve"> </w:t>
            </w:r>
            <w:r w:rsidR="00D629BA" w:rsidRPr="00587339">
              <w:rPr>
                <w:rFonts w:ascii="Arial" w:hAnsi="Arial"/>
                <w:b/>
                <w:sz w:val="18"/>
              </w:rPr>
              <w:t>5</w:t>
            </w:r>
            <w:r w:rsidRPr="00587339">
              <w:rPr>
                <w:rFonts w:ascii="Arial" w:hAnsi="Arial"/>
                <w:b/>
                <w:sz w:val="18"/>
              </w:rPr>
              <w:t xml:space="preserve">)  </w:t>
            </w:r>
            <w:r w:rsidR="00700833" w:rsidRPr="00587339">
              <w:rPr>
                <w:rFonts w:ascii="Arial" w:hAnsi="Arial"/>
                <w:b/>
                <w:sz w:val="18"/>
              </w:rPr>
              <w:t>TÍTULO DO PROJETO (não abrevie</w:t>
            </w:r>
            <w:r w:rsidR="000759B5" w:rsidRPr="00587339">
              <w:rPr>
                <w:rFonts w:ascii="Arial" w:hAnsi="Arial"/>
                <w:b/>
                <w:sz w:val="18"/>
              </w:rPr>
              <w:t>)</w:t>
            </w:r>
            <w:r w:rsidRPr="00587339">
              <w:rPr>
                <w:rFonts w:ascii="Arial" w:hAnsi="Arial"/>
                <w:b/>
                <w:sz w:val="16"/>
              </w:rPr>
              <w:t xml:space="preserve"> </w:t>
            </w:r>
          </w:p>
        </w:tc>
        <w:tc>
          <w:tcPr>
            <w:tcW w:w="5227" w:type="dxa"/>
            <w:gridSpan w:val="3"/>
            <w:vAlign w:val="bottom"/>
          </w:tcPr>
          <w:p w:rsidR="00F95F20" w:rsidRPr="00587339" w:rsidRDefault="00F95F20" w:rsidP="005327ED">
            <w:pPr>
              <w:ind w:left="-3147"/>
              <w:jc w:val="both"/>
              <w:rPr>
                <w:rFonts w:ascii="Arial" w:hAnsi="Arial"/>
                <w:b/>
                <w:sz w:val="18"/>
              </w:rPr>
            </w:pPr>
          </w:p>
        </w:tc>
      </w:tr>
      <w:tr w:rsidR="00700833" w:rsidRPr="00587339" w:rsidTr="00532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100"/>
        </w:trPr>
        <w:tc>
          <w:tcPr>
            <w:tcW w:w="10374" w:type="dxa"/>
            <w:gridSpan w:val="4"/>
            <w:tcBorders>
              <w:top w:val="single" w:sz="6" w:space="0" w:color="auto"/>
              <w:left w:val="single" w:sz="6" w:space="0" w:color="auto"/>
              <w:bottom w:val="single" w:sz="6" w:space="0" w:color="auto"/>
              <w:right w:val="single" w:sz="6" w:space="0" w:color="auto"/>
            </w:tcBorders>
            <w:shd w:val="pct20" w:color="auto" w:fill="auto"/>
          </w:tcPr>
          <w:p w:rsidR="00700833" w:rsidRPr="00587339" w:rsidRDefault="00700833" w:rsidP="00B31067">
            <w:pPr>
              <w:spacing w:line="240" w:lineRule="exact"/>
              <w:rPr>
                <w:rFonts w:ascii="Arial" w:hAnsi="Arial"/>
                <w:b/>
              </w:rPr>
            </w:pPr>
          </w:p>
        </w:tc>
      </w:tr>
      <w:tr w:rsidR="00700833" w:rsidRPr="00587339" w:rsidTr="00532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2268"/>
        </w:trPr>
        <w:tc>
          <w:tcPr>
            <w:tcW w:w="10374" w:type="dxa"/>
            <w:gridSpan w:val="4"/>
            <w:tcBorders>
              <w:top w:val="single" w:sz="6" w:space="0" w:color="auto"/>
              <w:left w:val="single" w:sz="6" w:space="0" w:color="auto"/>
              <w:bottom w:val="single" w:sz="4" w:space="0" w:color="auto"/>
              <w:right w:val="single" w:sz="6" w:space="0" w:color="auto"/>
            </w:tcBorders>
          </w:tcPr>
          <w:p w:rsidR="00FF7D06" w:rsidRPr="00587339" w:rsidRDefault="00FF7D06" w:rsidP="00807439">
            <w:pPr>
              <w:spacing w:before="60" w:line="240" w:lineRule="exact"/>
              <w:ind w:left="57" w:right="964"/>
              <w:rPr>
                <w:rFonts w:ascii="Arial" w:hAnsi="Arial"/>
                <w:sz w:val="18"/>
              </w:rPr>
            </w:pPr>
            <w:r w:rsidRPr="00587339">
              <w:rPr>
                <w:rFonts w:ascii="Arial" w:hAnsi="Arial"/>
                <w:b/>
                <w:sz w:val="18"/>
              </w:rPr>
              <w:t>EM PORTUGUÊS:</w:t>
            </w:r>
            <w:r w:rsidR="00CF0EBA" w:rsidRPr="00587339">
              <w:rPr>
                <w:rFonts w:ascii="Arial" w:hAnsi="Arial"/>
                <w:b/>
                <w:sz w:val="18"/>
                <w:szCs w:val="18"/>
              </w:rPr>
              <w:t xml:space="preserve"> </w:t>
            </w:r>
            <w:r w:rsidR="00C67A04" w:rsidRPr="00587339">
              <w:rPr>
                <w:rFonts w:ascii="Arial" w:hAnsi="Arial"/>
                <w:b/>
                <w:sz w:val="18"/>
                <w:szCs w:val="18"/>
              </w:rPr>
              <w:fldChar w:fldCharType="begin">
                <w:ffData>
                  <w:name w:val="Texto268"/>
                  <w:enabled/>
                  <w:calcOnExit w:val="0"/>
                  <w:textInput/>
                </w:ffData>
              </w:fldChar>
            </w:r>
            <w:r w:rsidR="00CF0EBA" w:rsidRPr="00587339">
              <w:rPr>
                <w:rFonts w:ascii="Arial" w:hAnsi="Arial"/>
                <w:b/>
                <w:sz w:val="18"/>
                <w:szCs w:val="18"/>
              </w:rPr>
              <w:instrText xml:space="preserve"> FORMTEXT </w:instrText>
            </w:r>
            <w:r w:rsidR="00C67A04" w:rsidRPr="00587339">
              <w:rPr>
                <w:rFonts w:ascii="Arial" w:hAnsi="Arial"/>
                <w:b/>
                <w:sz w:val="18"/>
                <w:szCs w:val="18"/>
              </w:rPr>
            </w:r>
            <w:r w:rsidR="00C67A04" w:rsidRPr="00587339">
              <w:rPr>
                <w:rFonts w:ascii="Arial" w:hAnsi="Arial"/>
                <w:b/>
                <w:sz w:val="18"/>
                <w:szCs w:val="18"/>
              </w:rPr>
              <w:fldChar w:fldCharType="separate"/>
            </w:r>
            <w:r w:rsidR="008C7E42">
              <w:rPr>
                <w:rFonts w:ascii="Arial" w:hAnsi="Arial"/>
                <w:b/>
                <w:noProof/>
                <w:sz w:val="18"/>
                <w:szCs w:val="18"/>
              </w:rPr>
              <w:t> </w:t>
            </w:r>
            <w:r w:rsidR="008C7E42">
              <w:rPr>
                <w:rFonts w:ascii="Arial" w:hAnsi="Arial"/>
                <w:b/>
                <w:noProof/>
                <w:sz w:val="18"/>
                <w:szCs w:val="18"/>
              </w:rPr>
              <w:t> </w:t>
            </w:r>
            <w:r w:rsidR="008C7E42">
              <w:rPr>
                <w:rFonts w:ascii="Arial" w:hAnsi="Arial"/>
                <w:b/>
                <w:noProof/>
                <w:sz w:val="18"/>
                <w:szCs w:val="18"/>
              </w:rPr>
              <w:t> </w:t>
            </w:r>
            <w:r w:rsidR="008C7E42">
              <w:rPr>
                <w:rFonts w:ascii="Arial" w:hAnsi="Arial"/>
                <w:b/>
                <w:noProof/>
                <w:sz w:val="18"/>
                <w:szCs w:val="18"/>
              </w:rPr>
              <w:t> </w:t>
            </w:r>
            <w:r w:rsidR="008C7E42">
              <w:rPr>
                <w:rFonts w:ascii="Arial" w:hAnsi="Arial"/>
                <w:b/>
                <w:noProof/>
                <w:sz w:val="18"/>
                <w:szCs w:val="18"/>
              </w:rPr>
              <w:t> </w:t>
            </w:r>
            <w:r w:rsidR="00C67A04" w:rsidRPr="00587339">
              <w:rPr>
                <w:rFonts w:ascii="Arial" w:hAnsi="Arial"/>
                <w:b/>
                <w:sz w:val="18"/>
                <w:szCs w:val="18"/>
              </w:rPr>
              <w:fldChar w:fldCharType="end"/>
            </w:r>
          </w:p>
          <w:p w:rsidR="00FF7D06" w:rsidRPr="00587339" w:rsidRDefault="00FF7D06" w:rsidP="000759B5">
            <w:pPr>
              <w:spacing w:line="240" w:lineRule="exact"/>
              <w:ind w:left="57" w:right="964"/>
              <w:rPr>
                <w:rFonts w:ascii="Arial" w:hAnsi="Arial"/>
                <w:sz w:val="18"/>
              </w:rPr>
            </w:pPr>
          </w:p>
          <w:p w:rsidR="00FF7D06" w:rsidRPr="00587339" w:rsidRDefault="00FF7D06" w:rsidP="000759B5">
            <w:pPr>
              <w:spacing w:line="240" w:lineRule="exact"/>
              <w:ind w:left="57" w:right="964"/>
              <w:rPr>
                <w:rFonts w:ascii="Arial" w:hAnsi="Arial"/>
                <w:sz w:val="18"/>
              </w:rPr>
            </w:pPr>
          </w:p>
          <w:p w:rsidR="00FF7D06" w:rsidRPr="00587339" w:rsidRDefault="00FF7D06" w:rsidP="000759B5">
            <w:pPr>
              <w:spacing w:line="240" w:lineRule="exact"/>
              <w:ind w:left="57" w:right="964"/>
              <w:rPr>
                <w:rFonts w:ascii="Arial" w:hAnsi="Arial"/>
                <w:sz w:val="18"/>
              </w:rPr>
            </w:pPr>
          </w:p>
          <w:p w:rsidR="00FF7D06" w:rsidRPr="00587339" w:rsidRDefault="00FF7D06" w:rsidP="000759B5">
            <w:pPr>
              <w:spacing w:line="240" w:lineRule="exact"/>
              <w:ind w:left="57" w:right="964"/>
              <w:rPr>
                <w:rFonts w:ascii="Arial" w:hAnsi="Arial"/>
                <w:sz w:val="18"/>
              </w:rPr>
            </w:pPr>
          </w:p>
          <w:p w:rsidR="00FF7D06" w:rsidRPr="00587339" w:rsidRDefault="00FF7D06" w:rsidP="000759B5">
            <w:pPr>
              <w:spacing w:line="240" w:lineRule="exact"/>
              <w:ind w:left="57" w:right="964"/>
              <w:rPr>
                <w:rFonts w:ascii="Arial" w:hAnsi="Arial"/>
                <w:sz w:val="18"/>
              </w:rPr>
            </w:pPr>
          </w:p>
        </w:tc>
      </w:tr>
      <w:tr w:rsidR="00FF7D06" w:rsidRPr="00587339" w:rsidTr="00532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2268"/>
        </w:trPr>
        <w:tc>
          <w:tcPr>
            <w:tcW w:w="10374" w:type="dxa"/>
            <w:gridSpan w:val="4"/>
            <w:tcBorders>
              <w:top w:val="single" w:sz="6" w:space="0" w:color="auto"/>
              <w:left w:val="single" w:sz="6" w:space="0" w:color="auto"/>
              <w:bottom w:val="single" w:sz="4" w:space="0" w:color="auto"/>
              <w:right w:val="single" w:sz="6" w:space="0" w:color="auto"/>
            </w:tcBorders>
          </w:tcPr>
          <w:p w:rsidR="00FF7D06" w:rsidRPr="00587339" w:rsidRDefault="00FF7D06" w:rsidP="00807439">
            <w:pPr>
              <w:spacing w:before="60" w:line="240" w:lineRule="exact"/>
              <w:ind w:left="57" w:right="964"/>
              <w:rPr>
                <w:rFonts w:ascii="Arial" w:hAnsi="Arial"/>
                <w:sz w:val="18"/>
              </w:rPr>
            </w:pPr>
            <w:r w:rsidRPr="00587339">
              <w:rPr>
                <w:rFonts w:ascii="Arial" w:hAnsi="Arial"/>
                <w:b/>
                <w:sz w:val="18"/>
              </w:rPr>
              <w:t>EM INGLÊS</w:t>
            </w:r>
            <w:r w:rsidR="00CF0EBA" w:rsidRPr="00587339">
              <w:rPr>
                <w:rFonts w:ascii="Arial" w:hAnsi="Arial"/>
                <w:b/>
                <w:sz w:val="18"/>
              </w:rPr>
              <w:t xml:space="preserve">: </w:t>
            </w:r>
            <w:r w:rsidR="00C67A04" w:rsidRPr="00587339">
              <w:rPr>
                <w:rFonts w:ascii="Arial" w:hAnsi="Arial"/>
                <w:b/>
                <w:sz w:val="18"/>
                <w:szCs w:val="18"/>
              </w:rPr>
              <w:fldChar w:fldCharType="begin">
                <w:ffData>
                  <w:name w:val="Texto268"/>
                  <w:enabled/>
                  <w:calcOnExit w:val="0"/>
                  <w:textInput/>
                </w:ffData>
              </w:fldChar>
            </w:r>
            <w:r w:rsidR="00CF0EBA" w:rsidRPr="00587339">
              <w:rPr>
                <w:rFonts w:ascii="Arial" w:hAnsi="Arial"/>
                <w:b/>
                <w:sz w:val="18"/>
                <w:szCs w:val="18"/>
              </w:rPr>
              <w:instrText xml:space="preserve"> FORMTEXT </w:instrText>
            </w:r>
            <w:r w:rsidR="00C67A04" w:rsidRPr="00587339">
              <w:rPr>
                <w:rFonts w:ascii="Arial" w:hAnsi="Arial"/>
                <w:b/>
                <w:sz w:val="18"/>
                <w:szCs w:val="18"/>
              </w:rPr>
            </w:r>
            <w:r w:rsidR="00C67A04" w:rsidRPr="00587339">
              <w:rPr>
                <w:rFonts w:ascii="Arial" w:hAnsi="Arial"/>
                <w:b/>
                <w:sz w:val="18"/>
                <w:szCs w:val="18"/>
              </w:rPr>
              <w:fldChar w:fldCharType="separate"/>
            </w:r>
            <w:r w:rsidR="008C7E42">
              <w:rPr>
                <w:rFonts w:ascii="Arial" w:hAnsi="Arial"/>
                <w:b/>
                <w:noProof/>
                <w:sz w:val="18"/>
                <w:szCs w:val="18"/>
              </w:rPr>
              <w:t> </w:t>
            </w:r>
            <w:r w:rsidR="008C7E42">
              <w:rPr>
                <w:rFonts w:ascii="Arial" w:hAnsi="Arial"/>
                <w:b/>
                <w:noProof/>
                <w:sz w:val="18"/>
                <w:szCs w:val="18"/>
              </w:rPr>
              <w:t> </w:t>
            </w:r>
            <w:r w:rsidR="008C7E42">
              <w:rPr>
                <w:rFonts w:ascii="Arial" w:hAnsi="Arial"/>
                <w:b/>
                <w:noProof/>
                <w:sz w:val="18"/>
                <w:szCs w:val="18"/>
              </w:rPr>
              <w:t> </w:t>
            </w:r>
            <w:r w:rsidR="008C7E42">
              <w:rPr>
                <w:rFonts w:ascii="Arial" w:hAnsi="Arial"/>
                <w:b/>
                <w:noProof/>
                <w:sz w:val="18"/>
                <w:szCs w:val="18"/>
              </w:rPr>
              <w:t> </w:t>
            </w:r>
            <w:r w:rsidR="008C7E42">
              <w:rPr>
                <w:rFonts w:ascii="Arial" w:hAnsi="Arial"/>
                <w:b/>
                <w:noProof/>
                <w:sz w:val="18"/>
                <w:szCs w:val="18"/>
              </w:rPr>
              <w:t> </w:t>
            </w:r>
            <w:r w:rsidR="00C67A04" w:rsidRPr="00587339">
              <w:rPr>
                <w:rFonts w:ascii="Arial" w:hAnsi="Arial"/>
                <w:b/>
                <w:sz w:val="18"/>
                <w:szCs w:val="18"/>
              </w:rPr>
              <w:fldChar w:fldCharType="end"/>
            </w:r>
          </w:p>
        </w:tc>
      </w:tr>
    </w:tbl>
    <w:p w:rsidR="005327ED" w:rsidRDefault="005327ED">
      <w:r>
        <w:br w:type="page"/>
      </w:r>
    </w:p>
    <w:tbl>
      <w:tblPr>
        <w:tblW w:w="10457" w:type="dxa"/>
        <w:tblInd w:w="-574" w:type="dxa"/>
        <w:tblLayout w:type="fixed"/>
        <w:tblCellMar>
          <w:left w:w="14" w:type="dxa"/>
          <w:right w:w="14" w:type="dxa"/>
        </w:tblCellMar>
        <w:tblLook w:val="0000" w:firstRow="0" w:lastRow="0" w:firstColumn="0" w:lastColumn="0" w:noHBand="0" w:noVBand="0"/>
      </w:tblPr>
      <w:tblGrid>
        <w:gridCol w:w="237"/>
        <w:gridCol w:w="4987"/>
        <w:gridCol w:w="160"/>
        <w:gridCol w:w="4835"/>
        <w:gridCol w:w="238"/>
      </w:tblGrid>
      <w:tr w:rsidR="00943DE3" w:rsidRPr="00587339" w:rsidTr="005327ED">
        <w:trPr>
          <w:cantSplit/>
          <w:trHeight w:val="508"/>
        </w:trPr>
        <w:tc>
          <w:tcPr>
            <w:tcW w:w="10457" w:type="dxa"/>
            <w:gridSpan w:val="5"/>
            <w:vAlign w:val="bottom"/>
          </w:tcPr>
          <w:p w:rsidR="00943DE3" w:rsidRPr="00587339" w:rsidRDefault="00943DE3" w:rsidP="00CF0DF7">
            <w:pPr>
              <w:ind w:left="57"/>
              <w:rPr>
                <w:rFonts w:ascii="Arial" w:hAnsi="Arial"/>
                <w:b/>
                <w:sz w:val="18"/>
                <w:szCs w:val="18"/>
              </w:rPr>
            </w:pPr>
            <w:r w:rsidRPr="00587339">
              <w:rPr>
                <w:rFonts w:ascii="Arial" w:hAnsi="Arial"/>
                <w:b/>
                <w:sz w:val="18"/>
                <w:szCs w:val="18"/>
              </w:rPr>
              <w:lastRenderedPageBreak/>
              <w:t>6)  PALAVRAS CHAVE DO PROJETO (até seis)</w:t>
            </w:r>
          </w:p>
        </w:tc>
      </w:tr>
      <w:tr w:rsidR="005327ED" w:rsidRPr="00587339" w:rsidTr="005327ED">
        <w:tblPrEx>
          <w:tblCellMar>
            <w:left w:w="28" w:type="dxa"/>
            <w:right w:w="28" w:type="dxa"/>
          </w:tblCellMar>
        </w:tblPrEx>
        <w:trPr>
          <w:trHeight w:hRule="exact" w:val="113"/>
        </w:trPr>
        <w:tc>
          <w:tcPr>
            <w:tcW w:w="10457" w:type="dxa"/>
            <w:gridSpan w:val="5"/>
            <w:tcBorders>
              <w:top w:val="single" w:sz="4" w:space="0" w:color="auto"/>
              <w:left w:val="single" w:sz="4" w:space="0" w:color="auto"/>
              <w:bottom w:val="single" w:sz="4" w:space="0" w:color="auto"/>
              <w:right w:val="single" w:sz="4" w:space="0" w:color="auto"/>
            </w:tcBorders>
            <w:shd w:val="pct20" w:color="auto" w:fill="auto"/>
          </w:tcPr>
          <w:p w:rsidR="005327ED" w:rsidRPr="00587339" w:rsidRDefault="005327ED" w:rsidP="005A2357">
            <w:pPr>
              <w:spacing w:line="240" w:lineRule="exact"/>
              <w:rPr>
                <w:rFonts w:ascii="Arial" w:hAnsi="Arial"/>
                <w:b/>
                <w:sz w:val="18"/>
                <w:szCs w:val="18"/>
              </w:rPr>
            </w:pPr>
          </w:p>
        </w:tc>
      </w:tr>
      <w:tr w:rsidR="00943DE3" w:rsidRPr="00587339" w:rsidTr="005327ED">
        <w:trPr>
          <w:trHeight w:hRule="exact" w:val="113"/>
        </w:trPr>
        <w:tc>
          <w:tcPr>
            <w:tcW w:w="10457" w:type="dxa"/>
            <w:gridSpan w:val="5"/>
            <w:tcBorders>
              <w:top w:val="single" w:sz="6" w:space="0" w:color="auto"/>
              <w:left w:val="single" w:sz="6" w:space="0" w:color="auto"/>
              <w:right w:val="single" w:sz="6" w:space="0" w:color="auto"/>
            </w:tcBorders>
          </w:tcPr>
          <w:p w:rsidR="00943DE3" w:rsidRPr="00587339" w:rsidRDefault="00943DE3" w:rsidP="00C0201B">
            <w:pPr>
              <w:spacing w:line="240" w:lineRule="exact"/>
              <w:rPr>
                <w:rFonts w:ascii="Arial" w:hAnsi="Arial"/>
                <w:b/>
                <w:caps/>
                <w:sz w:val="18"/>
              </w:rPr>
            </w:pPr>
          </w:p>
        </w:tc>
      </w:tr>
      <w:tr w:rsidR="00943DE3" w:rsidRPr="00587339" w:rsidTr="005327ED">
        <w:tblPrEx>
          <w:tblCellMar>
            <w:left w:w="70" w:type="dxa"/>
            <w:right w:w="70" w:type="dxa"/>
          </w:tblCellMar>
        </w:tblPrEx>
        <w:trPr>
          <w:trHeight w:hRule="exact" w:val="340"/>
        </w:trPr>
        <w:tc>
          <w:tcPr>
            <w:tcW w:w="237" w:type="dxa"/>
            <w:tcBorders>
              <w:left w:val="single" w:sz="6" w:space="0" w:color="auto"/>
            </w:tcBorders>
            <w:vAlign w:val="center"/>
          </w:tcPr>
          <w:p w:rsidR="00943DE3" w:rsidRPr="00587339" w:rsidRDefault="00943DE3" w:rsidP="00C0201B">
            <w:pPr>
              <w:spacing w:line="240" w:lineRule="exact"/>
              <w:rPr>
                <w:rFonts w:ascii="Arial" w:hAnsi="Arial"/>
                <w:b/>
              </w:rPr>
            </w:pPr>
          </w:p>
        </w:tc>
        <w:tc>
          <w:tcPr>
            <w:tcW w:w="4987" w:type="dxa"/>
            <w:tcBorders>
              <w:top w:val="single" w:sz="4" w:space="0" w:color="auto"/>
              <w:bottom w:val="single" w:sz="4"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8C7E42">
              <w:rPr>
                <w:rFonts w:ascii="Arial" w:hAnsi="Arial"/>
                <w:b/>
                <w:noProof/>
                <w:sz w:val="18"/>
              </w:rPr>
              <w:t> </w:t>
            </w:r>
            <w:r w:rsidR="008C7E42">
              <w:rPr>
                <w:rFonts w:ascii="Arial" w:hAnsi="Arial"/>
                <w:b/>
                <w:noProof/>
                <w:sz w:val="18"/>
              </w:rPr>
              <w:t> </w:t>
            </w:r>
            <w:r w:rsidR="008C7E42">
              <w:rPr>
                <w:rFonts w:ascii="Arial" w:hAnsi="Arial"/>
                <w:b/>
                <w:noProof/>
                <w:sz w:val="18"/>
              </w:rPr>
              <w:t> </w:t>
            </w:r>
            <w:r w:rsidR="008C7E42">
              <w:rPr>
                <w:rFonts w:ascii="Arial" w:hAnsi="Arial"/>
                <w:b/>
                <w:noProof/>
                <w:sz w:val="18"/>
              </w:rPr>
              <w:t> </w:t>
            </w:r>
            <w:r w:rsidR="008C7E42">
              <w:rPr>
                <w:rFonts w:ascii="Arial" w:hAnsi="Arial"/>
                <w:b/>
                <w:noProof/>
                <w:sz w:val="18"/>
              </w:rPr>
              <w:t> </w:t>
            </w:r>
            <w:r w:rsidRPr="00587339">
              <w:rPr>
                <w:rFonts w:ascii="Arial" w:hAnsi="Arial"/>
                <w:b/>
                <w:sz w:val="18"/>
              </w:rPr>
              <w:fldChar w:fldCharType="end"/>
            </w:r>
          </w:p>
        </w:tc>
        <w:tc>
          <w:tcPr>
            <w:tcW w:w="160" w:type="dxa"/>
            <w:vAlign w:val="center"/>
          </w:tcPr>
          <w:p w:rsidR="00943DE3" w:rsidRPr="00587339" w:rsidRDefault="00943DE3" w:rsidP="00C0201B">
            <w:pPr>
              <w:spacing w:line="240" w:lineRule="exact"/>
              <w:rPr>
                <w:rFonts w:ascii="Arial" w:hAnsi="Arial"/>
                <w:b/>
              </w:rPr>
            </w:pPr>
          </w:p>
        </w:tc>
        <w:tc>
          <w:tcPr>
            <w:tcW w:w="4835" w:type="dxa"/>
            <w:tcBorders>
              <w:top w:val="single" w:sz="4" w:space="0" w:color="auto"/>
              <w:bottom w:val="single" w:sz="4"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8C7E42">
              <w:rPr>
                <w:rFonts w:ascii="Arial" w:hAnsi="Arial"/>
                <w:b/>
                <w:noProof/>
                <w:sz w:val="18"/>
              </w:rPr>
              <w:t> </w:t>
            </w:r>
            <w:r w:rsidR="008C7E42">
              <w:rPr>
                <w:rFonts w:ascii="Arial" w:hAnsi="Arial"/>
                <w:b/>
                <w:noProof/>
                <w:sz w:val="18"/>
              </w:rPr>
              <w:t> </w:t>
            </w:r>
            <w:r w:rsidR="008C7E42">
              <w:rPr>
                <w:rFonts w:ascii="Arial" w:hAnsi="Arial"/>
                <w:b/>
                <w:noProof/>
                <w:sz w:val="18"/>
              </w:rPr>
              <w:t> </w:t>
            </w:r>
            <w:r w:rsidR="008C7E42">
              <w:rPr>
                <w:rFonts w:ascii="Arial" w:hAnsi="Arial"/>
                <w:b/>
                <w:noProof/>
                <w:sz w:val="18"/>
              </w:rPr>
              <w:t> </w:t>
            </w:r>
            <w:r w:rsidR="008C7E42">
              <w:rPr>
                <w:rFonts w:ascii="Arial" w:hAnsi="Arial"/>
                <w:b/>
                <w:noProof/>
                <w:sz w:val="18"/>
              </w:rPr>
              <w:t> </w:t>
            </w:r>
            <w:r w:rsidRPr="00587339">
              <w:rPr>
                <w:rFonts w:ascii="Arial" w:hAnsi="Arial"/>
                <w:b/>
                <w:sz w:val="18"/>
              </w:rPr>
              <w:fldChar w:fldCharType="end"/>
            </w:r>
          </w:p>
        </w:tc>
        <w:tc>
          <w:tcPr>
            <w:tcW w:w="238" w:type="dxa"/>
            <w:tcBorders>
              <w:right w:val="single" w:sz="6" w:space="0" w:color="auto"/>
            </w:tcBorders>
            <w:vAlign w:val="center"/>
          </w:tcPr>
          <w:p w:rsidR="00943DE3" w:rsidRPr="00587339" w:rsidRDefault="00943DE3" w:rsidP="00C0201B">
            <w:pPr>
              <w:spacing w:line="240" w:lineRule="exact"/>
              <w:rPr>
                <w:rFonts w:ascii="Arial" w:hAnsi="Arial"/>
                <w:b/>
              </w:rPr>
            </w:pPr>
          </w:p>
        </w:tc>
      </w:tr>
      <w:tr w:rsidR="00943DE3" w:rsidRPr="00587339" w:rsidTr="005327ED">
        <w:tblPrEx>
          <w:tblCellMar>
            <w:left w:w="70" w:type="dxa"/>
            <w:right w:w="70" w:type="dxa"/>
          </w:tblCellMar>
        </w:tblPrEx>
        <w:trPr>
          <w:trHeight w:hRule="exact" w:val="340"/>
        </w:trPr>
        <w:tc>
          <w:tcPr>
            <w:tcW w:w="237" w:type="dxa"/>
            <w:tcBorders>
              <w:left w:val="single" w:sz="6" w:space="0" w:color="auto"/>
            </w:tcBorders>
            <w:vAlign w:val="center"/>
          </w:tcPr>
          <w:p w:rsidR="00943DE3" w:rsidRPr="00587339" w:rsidRDefault="00943DE3" w:rsidP="00C0201B">
            <w:pPr>
              <w:pStyle w:val="Textodecomentrio"/>
              <w:spacing w:line="240" w:lineRule="exact"/>
              <w:rPr>
                <w:rFonts w:ascii="Arial" w:hAnsi="Arial"/>
                <w:b/>
              </w:rPr>
            </w:pPr>
          </w:p>
        </w:tc>
        <w:tc>
          <w:tcPr>
            <w:tcW w:w="4987" w:type="dxa"/>
            <w:tcBorders>
              <w:bottom w:val="single" w:sz="6"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8C7E42">
              <w:rPr>
                <w:rFonts w:ascii="Arial" w:hAnsi="Arial"/>
                <w:b/>
                <w:noProof/>
                <w:sz w:val="18"/>
              </w:rPr>
              <w:t> </w:t>
            </w:r>
            <w:r w:rsidR="008C7E42">
              <w:rPr>
                <w:rFonts w:ascii="Arial" w:hAnsi="Arial"/>
                <w:b/>
                <w:noProof/>
                <w:sz w:val="18"/>
              </w:rPr>
              <w:t> </w:t>
            </w:r>
            <w:r w:rsidR="008C7E42">
              <w:rPr>
                <w:rFonts w:ascii="Arial" w:hAnsi="Arial"/>
                <w:b/>
                <w:noProof/>
                <w:sz w:val="18"/>
              </w:rPr>
              <w:t> </w:t>
            </w:r>
            <w:r w:rsidR="008C7E42">
              <w:rPr>
                <w:rFonts w:ascii="Arial" w:hAnsi="Arial"/>
                <w:b/>
                <w:noProof/>
                <w:sz w:val="18"/>
              </w:rPr>
              <w:t> </w:t>
            </w:r>
            <w:r w:rsidR="008C7E42">
              <w:rPr>
                <w:rFonts w:ascii="Arial" w:hAnsi="Arial"/>
                <w:b/>
                <w:noProof/>
                <w:sz w:val="18"/>
              </w:rPr>
              <w:t> </w:t>
            </w:r>
            <w:r w:rsidRPr="00587339">
              <w:rPr>
                <w:rFonts w:ascii="Arial" w:hAnsi="Arial"/>
                <w:b/>
                <w:sz w:val="18"/>
              </w:rPr>
              <w:fldChar w:fldCharType="end"/>
            </w:r>
          </w:p>
        </w:tc>
        <w:tc>
          <w:tcPr>
            <w:tcW w:w="160" w:type="dxa"/>
            <w:vAlign w:val="center"/>
          </w:tcPr>
          <w:p w:rsidR="00943DE3" w:rsidRPr="00587339" w:rsidRDefault="00943DE3" w:rsidP="00C0201B">
            <w:pPr>
              <w:spacing w:line="240" w:lineRule="exact"/>
              <w:rPr>
                <w:rFonts w:ascii="Arial" w:hAnsi="Arial"/>
                <w:b/>
              </w:rPr>
            </w:pPr>
          </w:p>
        </w:tc>
        <w:tc>
          <w:tcPr>
            <w:tcW w:w="4835" w:type="dxa"/>
            <w:tcBorders>
              <w:bottom w:val="single" w:sz="6"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8C7E42">
              <w:rPr>
                <w:rFonts w:ascii="Arial" w:hAnsi="Arial"/>
                <w:b/>
                <w:noProof/>
                <w:sz w:val="18"/>
              </w:rPr>
              <w:t> </w:t>
            </w:r>
            <w:r w:rsidR="008C7E42">
              <w:rPr>
                <w:rFonts w:ascii="Arial" w:hAnsi="Arial"/>
                <w:b/>
                <w:noProof/>
                <w:sz w:val="18"/>
              </w:rPr>
              <w:t> </w:t>
            </w:r>
            <w:r w:rsidR="008C7E42">
              <w:rPr>
                <w:rFonts w:ascii="Arial" w:hAnsi="Arial"/>
                <w:b/>
                <w:noProof/>
                <w:sz w:val="18"/>
              </w:rPr>
              <w:t> </w:t>
            </w:r>
            <w:r w:rsidR="008C7E42">
              <w:rPr>
                <w:rFonts w:ascii="Arial" w:hAnsi="Arial"/>
                <w:b/>
                <w:noProof/>
                <w:sz w:val="18"/>
              </w:rPr>
              <w:t> </w:t>
            </w:r>
            <w:r w:rsidR="008C7E42">
              <w:rPr>
                <w:rFonts w:ascii="Arial" w:hAnsi="Arial"/>
                <w:b/>
                <w:noProof/>
                <w:sz w:val="18"/>
              </w:rPr>
              <w:t> </w:t>
            </w:r>
            <w:r w:rsidRPr="00587339">
              <w:rPr>
                <w:rFonts w:ascii="Arial" w:hAnsi="Arial"/>
                <w:b/>
                <w:sz w:val="18"/>
              </w:rPr>
              <w:fldChar w:fldCharType="end"/>
            </w:r>
          </w:p>
        </w:tc>
        <w:tc>
          <w:tcPr>
            <w:tcW w:w="238" w:type="dxa"/>
            <w:tcBorders>
              <w:right w:val="single" w:sz="6" w:space="0" w:color="auto"/>
            </w:tcBorders>
            <w:vAlign w:val="center"/>
          </w:tcPr>
          <w:p w:rsidR="00943DE3" w:rsidRPr="00587339" w:rsidRDefault="00943DE3" w:rsidP="00C0201B">
            <w:pPr>
              <w:spacing w:line="240" w:lineRule="exact"/>
              <w:rPr>
                <w:rFonts w:ascii="Arial" w:hAnsi="Arial"/>
                <w:b/>
              </w:rPr>
            </w:pPr>
          </w:p>
        </w:tc>
      </w:tr>
      <w:tr w:rsidR="00943DE3" w:rsidRPr="00587339" w:rsidTr="005327ED">
        <w:tblPrEx>
          <w:tblCellMar>
            <w:left w:w="70" w:type="dxa"/>
            <w:right w:w="70" w:type="dxa"/>
          </w:tblCellMar>
        </w:tblPrEx>
        <w:trPr>
          <w:trHeight w:hRule="exact" w:val="340"/>
        </w:trPr>
        <w:tc>
          <w:tcPr>
            <w:tcW w:w="237" w:type="dxa"/>
            <w:tcBorders>
              <w:left w:val="single" w:sz="6" w:space="0" w:color="auto"/>
            </w:tcBorders>
            <w:vAlign w:val="center"/>
          </w:tcPr>
          <w:p w:rsidR="00943DE3" w:rsidRPr="00587339" w:rsidRDefault="00943DE3" w:rsidP="00C0201B">
            <w:pPr>
              <w:spacing w:line="240" w:lineRule="exact"/>
              <w:rPr>
                <w:rFonts w:ascii="Arial" w:hAnsi="Arial"/>
                <w:b/>
              </w:rPr>
            </w:pPr>
          </w:p>
        </w:tc>
        <w:tc>
          <w:tcPr>
            <w:tcW w:w="4987" w:type="dxa"/>
            <w:tcBorders>
              <w:top w:val="single" w:sz="6" w:space="0" w:color="auto"/>
              <w:bottom w:val="single" w:sz="4"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8C7E42">
              <w:rPr>
                <w:rFonts w:ascii="Arial" w:hAnsi="Arial"/>
                <w:b/>
                <w:noProof/>
                <w:sz w:val="18"/>
              </w:rPr>
              <w:t> </w:t>
            </w:r>
            <w:r w:rsidR="008C7E42">
              <w:rPr>
                <w:rFonts w:ascii="Arial" w:hAnsi="Arial"/>
                <w:b/>
                <w:noProof/>
                <w:sz w:val="18"/>
              </w:rPr>
              <w:t> </w:t>
            </w:r>
            <w:r w:rsidR="008C7E42">
              <w:rPr>
                <w:rFonts w:ascii="Arial" w:hAnsi="Arial"/>
                <w:b/>
                <w:noProof/>
                <w:sz w:val="18"/>
              </w:rPr>
              <w:t> </w:t>
            </w:r>
            <w:r w:rsidR="008C7E42">
              <w:rPr>
                <w:rFonts w:ascii="Arial" w:hAnsi="Arial"/>
                <w:b/>
                <w:noProof/>
                <w:sz w:val="18"/>
              </w:rPr>
              <w:t> </w:t>
            </w:r>
            <w:r w:rsidR="008C7E42">
              <w:rPr>
                <w:rFonts w:ascii="Arial" w:hAnsi="Arial"/>
                <w:b/>
                <w:noProof/>
                <w:sz w:val="18"/>
              </w:rPr>
              <w:t> </w:t>
            </w:r>
            <w:r w:rsidRPr="00587339">
              <w:rPr>
                <w:rFonts w:ascii="Arial" w:hAnsi="Arial"/>
                <w:b/>
                <w:sz w:val="18"/>
              </w:rPr>
              <w:fldChar w:fldCharType="end"/>
            </w:r>
          </w:p>
        </w:tc>
        <w:tc>
          <w:tcPr>
            <w:tcW w:w="160" w:type="dxa"/>
            <w:vAlign w:val="center"/>
          </w:tcPr>
          <w:p w:rsidR="00943DE3" w:rsidRPr="00587339" w:rsidRDefault="00943DE3" w:rsidP="00C0201B">
            <w:pPr>
              <w:spacing w:line="240" w:lineRule="exact"/>
              <w:rPr>
                <w:rFonts w:ascii="Arial" w:hAnsi="Arial"/>
                <w:b/>
              </w:rPr>
            </w:pPr>
          </w:p>
        </w:tc>
        <w:tc>
          <w:tcPr>
            <w:tcW w:w="4835" w:type="dxa"/>
            <w:tcBorders>
              <w:top w:val="single" w:sz="6" w:space="0" w:color="auto"/>
              <w:bottom w:val="single" w:sz="4"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8C7E42">
              <w:rPr>
                <w:rFonts w:ascii="Arial" w:hAnsi="Arial"/>
                <w:b/>
                <w:noProof/>
                <w:sz w:val="18"/>
              </w:rPr>
              <w:t> </w:t>
            </w:r>
            <w:r w:rsidR="008C7E42">
              <w:rPr>
                <w:rFonts w:ascii="Arial" w:hAnsi="Arial"/>
                <w:b/>
                <w:noProof/>
                <w:sz w:val="18"/>
              </w:rPr>
              <w:t> </w:t>
            </w:r>
            <w:r w:rsidR="008C7E42">
              <w:rPr>
                <w:rFonts w:ascii="Arial" w:hAnsi="Arial"/>
                <w:b/>
                <w:noProof/>
                <w:sz w:val="18"/>
              </w:rPr>
              <w:t> </w:t>
            </w:r>
            <w:r w:rsidR="008C7E42">
              <w:rPr>
                <w:rFonts w:ascii="Arial" w:hAnsi="Arial"/>
                <w:b/>
                <w:noProof/>
                <w:sz w:val="18"/>
              </w:rPr>
              <w:t> </w:t>
            </w:r>
            <w:r w:rsidR="008C7E42">
              <w:rPr>
                <w:rFonts w:ascii="Arial" w:hAnsi="Arial"/>
                <w:b/>
                <w:noProof/>
                <w:sz w:val="18"/>
              </w:rPr>
              <w:t> </w:t>
            </w:r>
            <w:r w:rsidRPr="00587339">
              <w:rPr>
                <w:rFonts w:ascii="Arial" w:hAnsi="Arial"/>
                <w:b/>
                <w:sz w:val="18"/>
              </w:rPr>
              <w:fldChar w:fldCharType="end"/>
            </w:r>
          </w:p>
        </w:tc>
        <w:tc>
          <w:tcPr>
            <w:tcW w:w="238" w:type="dxa"/>
            <w:tcBorders>
              <w:right w:val="single" w:sz="6" w:space="0" w:color="auto"/>
            </w:tcBorders>
            <w:vAlign w:val="center"/>
          </w:tcPr>
          <w:p w:rsidR="00943DE3" w:rsidRPr="00587339" w:rsidRDefault="00943DE3" w:rsidP="00C0201B">
            <w:pPr>
              <w:spacing w:line="240" w:lineRule="exact"/>
              <w:rPr>
                <w:rFonts w:ascii="Arial" w:hAnsi="Arial"/>
                <w:b/>
              </w:rPr>
            </w:pPr>
          </w:p>
        </w:tc>
      </w:tr>
      <w:tr w:rsidR="00943DE3" w:rsidRPr="00587339" w:rsidTr="005327ED">
        <w:tblPrEx>
          <w:tblCellMar>
            <w:left w:w="70" w:type="dxa"/>
            <w:right w:w="70" w:type="dxa"/>
          </w:tblCellMar>
        </w:tblPrEx>
        <w:trPr>
          <w:trHeight w:hRule="exact" w:val="113"/>
        </w:trPr>
        <w:tc>
          <w:tcPr>
            <w:tcW w:w="10457" w:type="dxa"/>
            <w:gridSpan w:val="5"/>
            <w:tcBorders>
              <w:left w:val="single" w:sz="6" w:space="0" w:color="auto"/>
              <w:bottom w:val="single" w:sz="6" w:space="0" w:color="auto"/>
              <w:right w:val="single" w:sz="6" w:space="0" w:color="auto"/>
            </w:tcBorders>
          </w:tcPr>
          <w:p w:rsidR="00943DE3" w:rsidRPr="00587339" w:rsidRDefault="00943DE3" w:rsidP="00C0201B">
            <w:pPr>
              <w:spacing w:line="240" w:lineRule="exact"/>
              <w:rPr>
                <w:rFonts w:ascii="Arial" w:hAnsi="Arial"/>
                <w:b/>
              </w:rPr>
            </w:pPr>
          </w:p>
        </w:tc>
      </w:tr>
    </w:tbl>
    <w:p w:rsidR="00587339" w:rsidRPr="00587339" w:rsidRDefault="00587339">
      <w:pPr>
        <w:rPr>
          <w:sz w:val="2"/>
        </w:rPr>
      </w:pPr>
    </w:p>
    <w:tbl>
      <w:tblPr>
        <w:tblW w:w="10348" w:type="dxa"/>
        <w:tblInd w:w="-539" w:type="dxa"/>
        <w:tblLayout w:type="fixed"/>
        <w:tblCellMar>
          <w:left w:w="28" w:type="dxa"/>
          <w:right w:w="28" w:type="dxa"/>
        </w:tblCellMar>
        <w:tblLook w:val="0000" w:firstRow="0" w:lastRow="0" w:firstColumn="0" w:lastColumn="0" w:noHBand="0" w:noVBand="0"/>
      </w:tblPr>
      <w:tblGrid>
        <w:gridCol w:w="10348"/>
      </w:tblGrid>
      <w:tr w:rsidR="00943DE3" w:rsidRPr="00587339" w:rsidTr="005622BC">
        <w:trPr>
          <w:trHeight w:hRule="exact" w:val="340"/>
        </w:trPr>
        <w:tc>
          <w:tcPr>
            <w:tcW w:w="10348" w:type="dxa"/>
            <w:tcBorders>
              <w:bottom w:val="single" w:sz="4" w:space="0" w:color="auto"/>
            </w:tcBorders>
            <w:vAlign w:val="bottom"/>
          </w:tcPr>
          <w:p w:rsidR="00943DE3" w:rsidRPr="00587339" w:rsidRDefault="005622BC" w:rsidP="00DC3F33">
            <w:pPr>
              <w:spacing w:line="240" w:lineRule="exact"/>
              <w:rPr>
                <w:rFonts w:ascii="Arial" w:hAnsi="Arial" w:cs="Arial"/>
                <w:b/>
                <w:sz w:val="18"/>
                <w:szCs w:val="18"/>
              </w:rPr>
            </w:pPr>
            <w:r w:rsidRPr="00587339">
              <w:br w:type="page"/>
            </w:r>
            <w:r w:rsidR="00943DE3" w:rsidRPr="00587339">
              <w:rPr>
                <w:rFonts w:ascii="Arial" w:hAnsi="Arial" w:cs="Arial"/>
                <w:b/>
                <w:sz w:val="18"/>
                <w:szCs w:val="18"/>
              </w:rPr>
              <w:br w:type="page"/>
            </w:r>
            <w:r w:rsidR="00DC3F33" w:rsidRPr="00587339">
              <w:rPr>
                <w:rFonts w:ascii="Arial" w:hAnsi="Arial" w:cs="Arial"/>
                <w:b/>
                <w:sz w:val="18"/>
                <w:szCs w:val="18"/>
              </w:rPr>
              <w:t>7</w:t>
            </w:r>
            <w:r w:rsidR="00943DE3" w:rsidRPr="00587339">
              <w:rPr>
                <w:rFonts w:ascii="Arial" w:hAnsi="Arial" w:cs="Arial"/>
                <w:b/>
                <w:sz w:val="18"/>
                <w:szCs w:val="18"/>
              </w:rPr>
              <w:t xml:space="preserve">) RESUMO DO PROJETO DE PESQUISA </w:t>
            </w:r>
            <w:r w:rsidR="004C28CF" w:rsidRPr="00587339">
              <w:rPr>
                <w:rFonts w:ascii="Arial" w:hAnsi="Arial"/>
                <w:b/>
                <w:color w:val="FF0000"/>
              </w:rPr>
              <w:t>(DIVULGAÇÃO PÚBLICA)</w:t>
            </w:r>
          </w:p>
        </w:tc>
      </w:tr>
      <w:tr w:rsidR="00062142" w:rsidRPr="00587339" w:rsidTr="005327ED">
        <w:trPr>
          <w:trHeight w:hRule="exact" w:val="113"/>
        </w:trPr>
        <w:tc>
          <w:tcPr>
            <w:tcW w:w="10348" w:type="dxa"/>
            <w:tcBorders>
              <w:top w:val="single" w:sz="4" w:space="0" w:color="auto"/>
              <w:left w:val="single" w:sz="4" w:space="0" w:color="auto"/>
              <w:bottom w:val="single" w:sz="4" w:space="0" w:color="auto"/>
              <w:right w:val="single" w:sz="4" w:space="0" w:color="auto"/>
            </w:tcBorders>
            <w:shd w:val="pct20" w:color="auto" w:fill="auto"/>
          </w:tcPr>
          <w:p w:rsidR="00062142" w:rsidRPr="00587339" w:rsidRDefault="00062142">
            <w:pPr>
              <w:spacing w:line="240" w:lineRule="exact"/>
              <w:rPr>
                <w:rFonts w:ascii="Arial" w:hAnsi="Arial"/>
                <w:b/>
                <w:sz w:val="18"/>
                <w:szCs w:val="18"/>
              </w:rPr>
            </w:pPr>
          </w:p>
        </w:tc>
      </w:tr>
      <w:tr w:rsidR="00062142" w:rsidRPr="00587339" w:rsidTr="005327ED">
        <w:trPr>
          <w:trHeight w:hRule="exact" w:val="3742"/>
        </w:trPr>
        <w:tc>
          <w:tcPr>
            <w:tcW w:w="10348" w:type="dxa"/>
            <w:tcBorders>
              <w:top w:val="single" w:sz="4" w:space="0" w:color="auto"/>
              <w:left w:val="single" w:sz="6" w:space="0" w:color="auto"/>
              <w:bottom w:val="single" w:sz="4" w:space="0" w:color="auto"/>
              <w:right w:val="single" w:sz="6" w:space="0" w:color="auto"/>
            </w:tcBorders>
          </w:tcPr>
          <w:p w:rsidR="00CF0EBA" w:rsidRPr="00587339" w:rsidRDefault="00943DE3" w:rsidP="004C28CF">
            <w:pPr>
              <w:spacing w:before="60" w:line="240" w:lineRule="exact"/>
              <w:ind w:left="57"/>
              <w:rPr>
                <w:rFonts w:ascii="Arial" w:hAnsi="Arial"/>
                <w:b/>
                <w:sz w:val="18"/>
                <w:szCs w:val="18"/>
              </w:rPr>
            </w:pPr>
            <w:r w:rsidRPr="00587339">
              <w:rPr>
                <w:rFonts w:ascii="Arial" w:hAnsi="Arial"/>
                <w:b/>
                <w:sz w:val="18"/>
                <w:szCs w:val="18"/>
              </w:rPr>
              <w:t>EM PORTUGUÊS</w:t>
            </w:r>
            <w:r w:rsidR="00807439" w:rsidRPr="00587339">
              <w:rPr>
                <w:rFonts w:ascii="Arial" w:hAnsi="Arial"/>
                <w:b/>
                <w:sz w:val="18"/>
                <w:szCs w:val="18"/>
              </w:rPr>
              <w:t xml:space="preserve">: </w:t>
            </w:r>
            <w:r w:rsidR="004C28CF" w:rsidRPr="00587339">
              <w:rPr>
                <w:rFonts w:ascii="Arial" w:hAnsi="Arial"/>
                <w:sz w:val="18"/>
                <w:szCs w:val="18"/>
              </w:rPr>
              <w:fldChar w:fldCharType="begin">
                <w:ffData>
                  <w:name w:val=""/>
                  <w:enabled/>
                  <w:calcOnExit w:val="0"/>
                  <w:textInput>
                    <w:default w:val="Este resumo será usado para a análise preliminar da proposta e para divulgação pública (Quando o pesquisador começar a digitar, esse texto será apagado)"/>
                  </w:textInput>
                </w:ffData>
              </w:fldChar>
            </w:r>
            <w:r w:rsidR="004C28CF" w:rsidRPr="00587339">
              <w:rPr>
                <w:rFonts w:ascii="Arial" w:hAnsi="Arial"/>
                <w:sz w:val="18"/>
                <w:szCs w:val="18"/>
              </w:rPr>
              <w:instrText xml:space="preserve"> FORMTEXT </w:instrText>
            </w:r>
            <w:r w:rsidR="004C28CF" w:rsidRPr="00587339">
              <w:rPr>
                <w:rFonts w:ascii="Arial" w:hAnsi="Arial"/>
                <w:sz w:val="18"/>
                <w:szCs w:val="18"/>
              </w:rPr>
            </w:r>
            <w:r w:rsidR="004C28CF" w:rsidRPr="00587339">
              <w:rPr>
                <w:rFonts w:ascii="Arial" w:hAnsi="Arial"/>
                <w:sz w:val="18"/>
                <w:szCs w:val="18"/>
              </w:rPr>
              <w:fldChar w:fldCharType="separate"/>
            </w:r>
            <w:r w:rsidR="008C7E42">
              <w:rPr>
                <w:rFonts w:ascii="Arial" w:hAnsi="Arial"/>
                <w:noProof/>
                <w:sz w:val="18"/>
                <w:szCs w:val="18"/>
              </w:rPr>
              <w:t>Este resumo será usado para a análise preliminar da proposta e para divulgação pública (Quando o pesquisador começar a digitar, esse texto será apagado)</w:t>
            </w:r>
            <w:r w:rsidR="004C28CF" w:rsidRPr="00587339">
              <w:rPr>
                <w:rFonts w:ascii="Arial" w:hAnsi="Arial"/>
                <w:sz w:val="18"/>
                <w:szCs w:val="18"/>
              </w:rPr>
              <w:fldChar w:fldCharType="end"/>
            </w:r>
          </w:p>
        </w:tc>
      </w:tr>
      <w:tr w:rsidR="00943DE3" w:rsidRPr="00587339" w:rsidTr="005327ED">
        <w:trPr>
          <w:trHeight w:hRule="exact" w:val="3742"/>
        </w:trPr>
        <w:tc>
          <w:tcPr>
            <w:tcW w:w="10348" w:type="dxa"/>
            <w:tcBorders>
              <w:top w:val="single" w:sz="4" w:space="0" w:color="auto"/>
              <w:left w:val="single" w:sz="6" w:space="0" w:color="auto"/>
              <w:bottom w:val="single" w:sz="6" w:space="0" w:color="auto"/>
              <w:right w:val="single" w:sz="6" w:space="0" w:color="auto"/>
            </w:tcBorders>
          </w:tcPr>
          <w:p w:rsidR="00CF0EBA" w:rsidRPr="00587339" w:rsidRDefault="00943DE3" w:rsidP="00807439">
            <w:pPr>
              <w:spacing w:before="60" w:line="240" w:lineRule="exact"/>
              <w:ind w:left="57"/>
              <w:rPr>
                <w:rFonts w:ascii="Arial" w:hAnsi="Arial"/>
                <w:b/>
                <w:sz w:val="18"/>
                <w:szCs w:val="18"/>
              </w:rPr>
            </w:pPr>
            <w:r w:rsidRPr="00587339">
              <w:rPr>
                <w:rFonts w:ascii="Arial" w:hAnsi="Arial"/>
                <w:b/>
                <w:sz w:val="18"/>
                <w:szCs w:val="18"/>
              </w:rPr>
              <w:t>EM INGLÊS</w:t>
            </w:r>
            <w:r w:rsidR="00807439" w:rsidRPr="00587339">
              <w:rPr>
                <w:rFonts w:ascii="Arial" w:hAnsi="Arial"/>
                <w:b/>
                <w:sz w:val="18"/>
                <w:szCs w:val="18"/>
              </w:rPr>
              <w:t xml:space="preserve">: </w:t>
            </w:r>
            <w:r w:rsidR="004C28CF" w:rsidRPr="00587339">
              <w:rPr>
                <w:rFonts w:ascii="Arial" w:hAnsi="Arial"/>
                <w:sz w:val="18"/>
                <w:szCs w:val="18"/>
              </w:rPr>
              <w:fldChar w:fldCharType="begin">
                <w:ffData>
                  <w:name w:val=""/>
                  <w:enabled/>
                  <w:calcOnExit w:val="0"/>
                  <w:textInput>
                    <w:default w:val="Este resumo será usado para a análise preliminar da proposta e para divulgação pública (Quando o pesquisador começar a digitar, esse texto será apagado)"/>
                  </w:textInput>
                </w:ffData>
              </w:fldChar>
            </w:r>
            <w:r w:rsidR="004C28CF" w:rsidRPr="00587339">
              <w:rPr>
                <w:rFonts w:ascii="Arial" w:hAnsi="Arial"/>
                <w:sz w:val="18"/>
                <w:szCs w:val="18"/>
              </w:rPr>
              <w:instrText xml:space="preserve"> FORMTEXT </w:instrText>
            </w:r>
            <w:r w:rsidR="004C28CF" w:rsidRPr="00587339">
              <w:rPr>
                <w:rFonts w:ascii="Arial" w:hAnsi="Arial"/>
                <w:sz w:val="18"/>
                <w:szCs w:val="18"/>
              </w:rPr>
            </w:r>
            <w:r w:rsidR="004C28CF" w:rsidRPr="00587339">
              <w:rPr>
                <w:rFonts w:ascii="Arial" w:hAnsi="Arial"/>
                <w:sz w:val="18"/>
                <w:szCs w:val="18"/>
              </w:rPr>
              <w:fldChar w:fldCharType="separate"/>
            </w:r>
            <w:r w:rsidR="008C7E42">
              <w:rPr>
                <w:rFonts w:ascii="Arial" w:hAnsi="Arial"/>
                <w:noProof/>
                <w:sz w:val="18"/>
                <w:szCs w:val="18"/>
              </w:rPr>
              <w:t>Este resumo será usado para a análise preliminar da proposta e para divulgação pública (Quando o pesquisador começar a digitar, esse texto será apagado)</w:t>
            </w:r>
            <w:r w:rsidR="004C28CF" w:rsidRPr="00587339">
              <w:rPr>
                <w:rFonts w:ascii="Arial" w:hAnsi="Arial"/>
                <w:sz w:val="18"/>
                <w:szCs w:val="18"/>
              </w:rPr>
              <w:fldChar w:fldCharType="end"/>
            </w:r>
          </w:p>
        </w:tc>
      </w:tr>
    </w:tbl>
    <w:p w:rsidR="00B61D18" w:rsidRPr="00FC2FCC" w:rsidRDefault="00B61D18">
      <w:pPr>
        <w:rPr>
          <w:sz w:val="2"/>
          <w:szCs w:val="18"/>
        </w:rPr>
      </w:pPr>
    </w:p>
    <w:p w:rsidR="00965070" w:rsidRPr="00587339" w:rsidRDefault="00965070">
      <w:pPr>
        <w:rPr>
          <w:sz w:val="6"/>
        </w:rPr>
      </w:pPr>
    </w:p>
    <w:tbl>
      <w:tblPr>
        <w:tblW w:w="10348" w:type="dxa"/>
        <w:tblInd w:w="-539" w:type="dxa"/>
        <w:tblLayout w:type="fixed"/>
        <w:tblCellMar>
          <w:left w:w="28" w:type="dxa"/>
          <w:right w:w="28" w:type="dxa"/>
        </w:tblCellMar>
        <w:tblLook w:val="0000" w:firstRow="0" w:lastRow="0" w:firstColumn="0" w:lastColumn="0" w:noHBand="0" w:noVBand="0"/>
      </w:tblPr>
      <w:tblGrid>
        <w:gridCol w:w="10348"/>
      </w:tblGrid>
      <w:tr w:rsidR="00A140EF" w:rsidRPr="00587339" w:rsidTr="005622BC">
        <w:trPr>
          <w:trHeight w:hRule="exact" w:val="510"/>
        </w:trPr>
        <w:tc>
          <w:tcPr>
            <w:tcW w:w="10348" w:type="dxa"/>
          </w:tcPr>
          <w:p w:rsidR="00A140EF" w:rsidRPr="00587339" w:rsidRDefault="00A140EF" w:rsidP="00DC3F33">
            <w:pPr>
              <w:spacing w:line="240" w:lineRule="exact"/>
              <w:ind w:left="57"/>
              <w:rPr>
                <w:rFonts w:ascii="Arial" w:hAnsi="Arial"/>
                <w:b/>
                <w:sz w:val="18"/>
                <w:szCs w:val="18"/>
              </w:rPr>
            </w:pPr>
            <w:r w:rsidRPr="00587339">
              <w:rPr>
                <w:b/>
              </w:rPr>
              <w:br w:type="page"/>
            </w:r>
            <w:r w:rsidR="00DC3F33" w:rsidRPr="00587339">
              <w:rPr>
                <w:b/>
              </w:rPr>
              <w:t>8</w:t>
            </w:r>
            <w:r w:rsidRPr="00587339">
              <w:rPr>
                <w:rFonts w:ascii="Arial" w:hAnsi="Arial"/>
                <w:b/>
                <w:sz w:val="18"/>
                <w:szCs w:val="18"/>
              </w:rPr>
              <w:t>) JUSTIFICATIVA DE INTERESSE DA EMPRESA PARCEIRA – objetivos, produto final, relação custo/benefício para a entidade, o setor, a sociedade, o País etc.  (</w:t>
            </w:r>
            <w:r w:rsidR="00FF5C18" w:rsidRPr="00587339">
              <w:rPr>
                <w:rFonts w:ascii="Arial" w:hAnsi="Arial"/>
                <w:b/>
                <w:sz w:val="18"/>
                <w:szCs w:val="18"/>
              </w:rPr>
              <w:t>Máximo</w:t>
            </w:r>
            <w:r w:rsidRPr="00587339">
              <w:rPr>
                <w:rFonts w:ascii="Arial" w:hAnsi="Arial"/>
                <w:b/>
                <w:sz w:val="18"/>
                <w:szCs w:val="18"/>
              </w:rPr>
              <w:t xml:space="preserve"> de 20 linhas)</w:t>
            </w:r>
          </w:p>
        </w:tc>
      </w:tr>
      <w:tr w:rsidR="00A140EF" w:rsidRPr="00587339" w:rsidTr="005622BC">
        <w:trPr>
          <w:trHeight w:hRule="exact" w:val="100"/>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A140EF" w:rsidRPr="00587339" w:rsidRDefault="00A140EF" w:rsidP="00C96949">
            <w:pPr>
              <w:spacing w:line="240" w:lineRule="exact"/>
              <w:rPr>
                <w:rFonts w:ascii="Arial" w:hAnsi="Arial"/>
                <w:b/>
                <w:sz w:val="18"/>
                <w:szCs w:val="18"/>
              </w:rPr>
            </w:pPr>
          </w:p>
        </w:tc>
      </w:tr>
      <w:tr w:rsidR="00A140EF" w:rsidRPr="00587339" w:rsidTr="005327ED">
        <w:trPr>
          <w:trHeight w:hRule="exact" w:val="3742"/>
        </w:trPr>
        <w:tc>
          <w:tcPr>
            <w:tcW w:w="10348" w:type="dxa"/>
            <w:tcBorders>
              <w:top w:val="single" w:sz="6" w:space="0" w:color="auto"/>
              <w:left w:val="single" w:sz="6" w:space="0" w:color="auto"/>
              <w:bottom w:val="single" w:sz="6" w:space="0" w:color="auto"/>
              <w:right w:val="single" w:sz="6" w:space="0" w:color="auto"/>
            </w:tcBorders>
          </w:tcPr>
          <w:p w:rsidR="00A140EF" w:rsidRPr="00587339" w:rsidRDefault="00C67A04" w:rsidP="00C96949">
            <w:pPr>
              <w:spacing w:line="240" w:lineRule="exact"/>
              <w:ind w:left="57"/>
              <w:rPr>
                <w:rFonts w:ascii="Arial" w:hAnsi="Arial"/>
                <w:b/>
                <w:color w:val="FF0000"/>
                <w:sz w:val="18"/>
                <w:szCs w:val="18"/>
              </w:rPr>
            </w:pPr>
            <w:r w:rsidRPr="00587339">
              <w:rPr>
                <w:rFonts w:ascii="Arial" w:hAnsi="Arial"/>
                <w:b/>
                <w:color w:val="FF0000"/>
                <w:sz w:val="18"/>
                <w:szCs w:val="18"/>
              </w:rPr>
              <w:fldChar w:fldCharType="begin">
                <w:ffData>
                  <w:name w:val="Texto269"/>
                  <w:enabled/>
                  <w:calcOnExit w:val="0"/>
                  <w:textInput/>
                </w:ffData>
              </w:fldChar>
            </w:r>
            <w:r w:rsidR="00A140EF" w:rsidRPr="00587339">
              <w:rPr>
                <w:rFonts w:ascii="Arial" w:hAnsi="Arial"/>
                <w:b/>
                <w:color w:val="FF0000"/>
                <w:sz w:val="18"/>
                <w:szCs w:val="18"/>
              </w:rPr>
              <w:instrText xml:space="preserve"> FORMTEXT </w:instrText>
            </w:r>
            <w:r w:rsidRPr="00587339">
              <w:rPr>
                <w:rFonts w:ascii="Arial" w:hAnsi="Arial"/>
                <w:b/>
                <w:color w:val="FF0000"/>
                <w:sz w:val="18"/>
                <w:szCs w:val="18"/>
              </w:rPr>
            </w:r>
            <w:r w:rsidRPr="00587339">
              <w:rPr>
                <w:rFonts w:ascii="Arial" w:hAnsi="Arial"/>
                <w:b/>
                <w:color w:val="FF0000"/>
                <w:sz w:val="18"/>
                <w:szCs w:val="18"/>
              </w:rPr>
              <w:fldChar w:fldCharType="separate"/>
            </w:r>
            <w:r w:rsidR="008C7E42">
              <w:rPr>
                <w:rFonts w:ascii="Arial" w:hAnsi="Arial"/>
                <w:b/>
                <w:noProof/>
                <w:color w:val="FF0000"/>
                <w:sz w:val="18"/>
                <w:szCs w:val="18"/>
              </w:rPr>
              <w:t> </w:t>
            </w:r>
            <w:r w:rsidR="008C7E42">
              <w:rPr>
                <w:rFonts w:ascii="Arial" w:hAnsi="Arial"/>
                <w:b/>
                <w:noProof/>
                <w:color w:val="FF0000"/>
                <w:sz w:val="18"/>
                <w:szCs w:val="18"/>
              </w:rPr>
              <w:t> </w:t>
            </w:r>
            <w:r w:rsidR="008C7E42">
              <w:rPr>
                <w:rFonts w:ascii="Arial" w:hAnsi="Arial"/>
                <w:b/>
                <w:noProof/>
                <w:color w:val="FF0000"/>
                <w:sz w:val="18"/>
                <w:szCs w:val="18"/>
              </w:rPr>
              <w:t> </w:t>
            </w:r>
            <w:r w:rsidR="008C7E42">
              <w:rPr>
                <w:rFonts w:ascii="Arial" w:hAnsi="Arial"/>
                <w:b/>
                <w:noProof/>
                <w:color w:val="FF0000"/>
                <w:sz w:val="18"/>
                <w:szCs w:val="18"/>
              </w:rPr>
              <w:t> </w:t>
            </w:r>
            <w:r w:rsidR="008C7E42">
              <w:rPr>
                <w:rFonts w:ascii="Arial" w:hAnsi="Arial"/>
                <w:b/>
                <w:noProof/>
                <w:color w:val="FF0000"/>
                <w:sz w:val="18"/>
                <w:szCs w:val="18"/>
              </w:rPr>
              <w:t> </w:t>
            </w:r>
            <w:r w:rsidRPr="00587339">
              <w:rPr>
                <w:rFonts w:ascii="Arial" w:hAnsi="Arial"/>
                <w:b/>
                <w:color w:val="FF0000"/>
                <w:sz w:val="18"/>
                <w:szCs w:val="18"/>
              </w:rPr>
              <w:fldChar w:fldCharType="end"/>
            </w:r>
          </w:p>
        </w:tc>
      </w:tr>
      <w:tr w:rsidR="005622BC" w:rsidRPr="00587339" w:rsidTr="005327ED">
        <w:trPr>
          <w:trHeight w:hRule="exact" w:val="121"/>
        </w:trPr>
        <w:tc>
          <w:tcPr>
            <w:tcW w:w="10348" w:type="dxa"/>
            <w:tcBorders>
              <w:bottom w:val="single" w:sz="6" w:space="0" w:color="auto"/>
            </w:tcBorders>
          </w:tcPr>
          <w:p w:rsidR="005622BC" w:rsidRPr="00587339" w:rsidRDefault="005622BC" w:rsidP="005622BC">
            <w:pPr>
              <w:spacing w:line="240" w:lineRule="exact"/>
              <w:ind w:left="57"/>
              <w:rPr>
                <w:rFonts w:ascii="Arial" w:hAnsi="Arial"/>
                <w:b/>
                <w:color w:val="FF0000"/>
                <w:sz w:val="18"/>
                <w:szCs w:val="18"/>
              </w:rPr>
            </w:pPr>
          </w:p>
        </w:tc>
      </w:tr>
      <w:tr w:rsidR="003F40B3" w:rsidRPr="00587339" w:rsidTr="003F40B3">
        <w:tblPrEx>
          <w:tblCellMar>
            <w:left w:w="70" w:type="dxa"/>
            <w:right w:w="70" w:type="dxa"/>
          </w:tblCellMar>
        </w:tblPrEx>
        <w:trPr>
          <w:trHeight w:hRule="exact" w:val="680"/>
        </w:trPr>
        <w:tc>
          <w:tcPr>
            <w:tcW w:w="10348" w:type="dxa"/>
            <w:tcBorders>
              <w:top w:val="single" w:sz="4" w:space="0" w:color="auto"/>
              <w:left w:val="single" w:sz="4" w:space="0" w:color="auto"/>
              <w:bottom w:val="single" w:sz="4" w:space="0" w:color="auto"/>
              <w:right w:val="single" w:sz="4" w:space="0" w:color="auto"/>
            </w:tcBorders>
            <w:vAlign w:val="center"/>
          </w:tcPr>
          <w:p w:rsidR="003F40B3" w:rsidRPr="00587339" w:rsidRDefault="003F40B3" w:rsidP="003F40B3">
            <w:pPr>
              <w:spacing w:before="20" w:after="20"/>
              <w:rPr>
                <w:rFonts w:ascii="Arial" w:hAnsi="Arial" w:cs="Arial"/>
                <w:b/>
                <w:szCs w:val="18"/>
              </w:rPr>
            </w:pPr>
            <w:r w:rsidRPr="00587339">
              <w:rPr>
                <w:rFonts w:ascii="Arial" w:hAnsi="Arial" w:cs="Arial"/>
                <w:b/>
                <w:szCs w:val="18"/>
              </w:rPr>
              <w:t xml:space="preserve">O RESULTADO DO PROJETO TERÁ POTENCIAL DE PATENTEAMENTO?   SIM </w:t>
            </w:r>
            <w:r w:rsidRPr="00587339">
              <w:rPr>
                <w:rFonts w:ascii="Arial" w:hAnsi="Arial"/>
                <w:b/>
              </w:rPr>
              <w:fldChar w:fldCharType="begin">
                <w:ffData>
                  <w:name w:val="Assinalar1"/>
                  <w:enabled/>
                  <w:calcOnExit w:val="0"/>
                  <w:checkBox>
                    <w:sizeAuto/>
                    <w:default w:val="0"/>
                  </w:checkBox>
                </w:ffData>
              </w:fldChar>
            </w:r>
            <w:r w:rsidRPr="00587339">
              <w:rPr>
                <w:rFonts w:ascii="Arial" w:hAnsi="Arial"/>
                <w:b/>
              </w:rPr>
              <w:instrText xml:space="preserve"> FORMCHECKBOX _</w:instrText>
            </w:r>
            <w:r w:rsidR="003D395A">
              <w:rPr>
                <w:rFonts w:ascii="Arial" w:hAnsi="Arial"/>
                <w:b/>
              </w:rPr>
            </w:r>
            <w:r w:rsidR="003D395A">
              <w:rPr>
                <w:rFonts w:ascii="Arial" w:hAnsi="Arial"/>
                <w:b/>
              </w:rPr>
              <w:fldChar w:fldCharType="separate"/>
            </w:r>
            <w:r w:rsidRPr="00587339">
              <w:rPr>
                <w:rFonts w:ascii="Arial" w:hAnsi="Arial"/>
                <w:b/>
              </w:rPr>
              <w:fldChar w:fldCharType="end"/>
            </w:r>
            <w:r w:rsidRPr="00587339">
              <w:rPr>
                <w:rFonts w:ascii="Arial" w:hAnsi="Arial"/>
                <w:b/>
              </w:rPr>
              <w:t xml:space="preserve">    NÃO </w:t>
            </w:r>
            <w:r w:rsidRPr="00587339">
              <w:rPr>
                <w:rFonts w:ascii="Arial" w:hAnsi="Arial"/>
                <w:b/>
              </w:rPr>
              <w:fldChar w:fldCharType="begin">
                <w:ffData>
                  <w:name w:val="Assinalar1"/>
                  <w:enabled/>
                  <w:calcOnExit w:val="0"/>
                  <w:checkBox>
                    <w:sizeAuto/>
                    <w:default w:val="0"/>
                  </w:checkBox>
                </w:ffData>
              </w:fldChar>
            </w:r>
            <w:r w:rsidRPr="00587339">
              <w:rPr>
                <w:rFonts w:ascii="Arial" w:hAnsi="Arial"/>
                <w:b/>
              </w:rPr>
              <w:instrText xml:space="preserve"> FORMCHECKBOX _</w:instrText>
            </w:r>
            <w:r w:rsidR="003D395A">
              <w:rPr>
                <w:rFonts w:ascii="Arial" w:hAnsi="Arial"/>
                <w:b/>
              </w:rPr>
            </w:r>
            <w:r w:rsidR="003D395A">
              <w:rPr>
                <w:rFonts w:ascii="Arial" w:hAnsi="Arial"/>
                <w:b/>
              </w:rPr>
              <w:fldChar w:fldCharType="separate"/>
            </w:r>
            <w:r w:rsidRPr="00587339">
              <w:rPr>
                <w:rFonts w:ascii="Arial" w:hAnsi="Arial"/>
                <w:b/>
              </w:rPr>
              <w:fldChar w:fldCharType="end"/>
            </w:r>
          </w:p>
        </w:tc>
      </w:tr>
    </w:tbl>
    <w:p w:rsidR="005622BC" w:rsidRPr="00587339" w:rsidRDefault="005622BC"/>
    <w:tbl>
      <w:tblPr>
        <w:tblW w:w="10348" w:type="dxa"/>
        <w:tblInd w:w="-481" w:type="dxa"/>
        <w:tblLayout w:type="fixed"/>
        <w:tblCellMar>
          <w:left w:w="70" w:type="dxa"/>
          <w:right w:w="70" w:type="dxa"/>
        </w:tblCellMar>
        <w:tblLook w:val="0000" w:firstRow="0" w:lastRow="0" w:firstColumn="0" w:lastColumn="0" w:noHBand="0" w:noVBand="0"/>
      </w:tblPr>
      <w:tblGrid>
        <w:gridCol w:w="5387"/>
        <w:gridCol w:w="2473"/>
        <w:gridCol w:w="2488"/>
      </w:tblGrid>
      <w:tr w:rsidR="00736D39" w:rsidRPr="00587339" w:rsidTr="003C4193">
        <w:trPr>
          <w:trHeight w:hRule="exact" w:val="340"/>
        </w:trPr>
        <w:tc>
          <w:tcPr>
            <w:tcW w:w="10348" w:type="dxa"/>
            <w:gridSpan w:val="3"/>
            <w:vAlign w:val="bottom"/>
          </w:tcPr>
          <w:p w:rsidR="00736D39" w:rsidRPr="00587339" w:rsidRDefault="00DC3F33" w:rsidP="00D629BA">
            <w:pPr>
              <w:spacing w:before="20" w:line="280" w:lineRule="exact"/>
              <w:rPr>
                <w:rFonts w:ascii="Arial" w:hAnsi="Arial"/>
              </w:rPr>
            </w:pPr>
            <w:r w:rsidRPr="00587339">
              <w:rPr>
                <w:rFonts w:ascii="Arial" w:hAnsi="Arial"/>
                <w:b/>
              </w:rPr>
              <w:lastRenderedPageBreak/>
              <w:t>9</w:t>
            </w:r>
            <w:r w:rsidR="00736D39" w:rsidRPr="00587339">
              <w:rPr>
                <w:rFonts w:ascii="Arial" w:hAnsi="Arial"/>
                <w:b/>
              </w:rPr>
              <w:t xml:space="preserve">) </w:t>
            </w:r>
            <w:r w:rsidR="00736D39" w:rsidRPr="00587339">
              <w:rPr>
                <w:rFonts w:ascii="Arial" w:hAnsi="Arial"/>
              </w:rPr>
              <w:br w:type="page"/>
            </w:r>
            <w:r w:rsidR="00736D39" w:rsidRPr="00587339">
              <w:rPr>
                <w:rFonts w:ascii="Arial" w:hAnsi="Arial"/>
              </w:rPr>
              <w:br w:type="page"/>
            </w:r>
            <w:r w:rsidR="00736D39" w:rsidRPr="00587339">
              <w:rPr>
                <w:rFonts w:ascii="Arial" w:hAnsi="Arial"/>
              </w:rPr>
              <w:br w:type="page"/>
            </w:r>
            <w:r w:rsidR="00736D39" w:rsidRPr="00587339">
              <w:rPr>
                <w:rFonts w:ascii="Arial" w:hAnsi="Arial"/>
                <w:b/>
                <w:sz w:val="18"/>
                <w:szCs w:val="18"/>
              </w:rPr>
              <w:t>AUXÍLIO SOLICITADO À FAPESP</w:t>
            </w:r>
            <w:r w:rsidR="00736D39" w:rsidRPr="00587339">
              <w:rPr>
                <w:rFonts w:ascii="Arial" w:hAnsi="Arial"/>
                <w:b/>
              </w:rPr>
              <w:t xml:space="preserve"> </w:t>
            </w:r>
            <w:r w:rsidR="00736D39" w:rsidRPr="00587339">
              <w:rPr>
                <w:rFonts w:ascii="Arial" w:hAnsi="Arial"/>
                <w:b/>
                <w:color w:val="FF0000"/>
                <w:sz w:val="16"/>
              </w:rPr>
              <w:t>(reproduzir valores da Planilha de Orçamento Consolidado)</w:t>
            </w:r>
          </w:p>
        </w:tc>
      </w:tr>
      <w:tr w:rsidR="00736D39" w:rsidRPr="00587339" w:rsidTr="003C4193">
        <w:trPr>
          <w:trHeight w:hRule="exact" w:val="95"/>
        </w:trPr>
        <w:tc>
          <w:tcPr>
            <w:tcW w:w="10348" w:type="dxa"/>
            <w:gridSpan w:val="3"/>
            <w:tcBorders>
              <w:top w:val="single" w:sz="6" w:space="0" w:color="auto"/>
              <w:left w:val="single" w:sz="6" w:space="0" w:color="auto"/>
              <w:bottom w:val="single" w:sz="6" w:space="0" w:color="auto"/>
              <w:right w:val="single" w:sz="6" w:space="0" w:color="auto"/>
            </w:tcBorders>
            <w:shd w:val="pct20" w:color="auto" w:fill="auto"/>
          </w:tcPr>
          <w:p w:rsidR="00736D39" w:rsidRPr="00587339" w:rsidRDefault="00736D39" w:rsidP="00736D39">
            <w:pPr>
              <w:spacing w:line="240" w:lineRule="exact"/>
              <w:rPr>
                <w:rFonts w:ascii="Arial" w:hAnsi="Arial"/>
              </w:rPr>
            </w:pPr>
          </w:p>
        </w:tc>
      </w:tr>
      <w:tr w:rsidR="002D1234" w:rsidRPr="00587339" w:rsidTr="003C4193">
        <w:tblPrEx>
          <w:tblCellMar>
            <w:left w:w="71" w:type="dxa"/>
            <w:right w:w="71" w:type="dxa"/>
          </w:tblCellMar>
        </w:tblPrEx>
        <w:trPr>
          <w:trHeight w:hRule="exact" w:val="737"/>
        </w:trPr>
        <w:tc>
          <w:tcPr>
            <w:tcW w:w="5387" w:type="dxa"/>
            <w:tcBorders>
              <w:top w:val="single" w:sz="6" w:space="0" w:color="auto"/>
              <w:left w:val="single" w:sz="6" w:space="0" w:color="auto"/>
              <w:bottom w:val="single" w:sz="6" w:space="0" w:color="auto"/>
              <w:right w:val="single" w:sz="6" w:space="0" w:color="auto"/>
            </w:tcBorders>
            <w:vAlign w:val="center"/>
          </w:tcPr>
          <w:p w:rsidR="002D1234" w:rsidRPr="00587339" w:rsidRDefault="002D1234" w:rsidP="00736D39">
            <w:pPr>
              <w:spacing w:line="220" w:lineRule="exact"/>
              <w:rPr>
                <w:rFonts w:ascii="Arial" w:hAnsi="Arial"/>
              </w:rPr>
            </w:pPr>
          </w:p>
        </w:tc>
        <w:tc>
          <w:tcPr>
            <w:tcW w:w="2473" w:type="dxa"/>
            <w:tcBorders>
              <w:top w:val="single" w:sz="6" w:space="0" w:color="auto"/>
              <w:left w:val="single" w:sz="6" w:space="0" w:color="auto"/>
              <w:bottom w:val="single" w:sz="6" w:space="0" w:color="auto"/>
            </w:tcBorders>
            <w:vAlign w:val="center"/>
          </w:tcPr>
          <w:p w:rsidR="002D1234" w:rsidRPr="00665CD9" w:rsidRDefault="002D1234" w:rsidP="002D1234">
            <w:pPr>
              <w:jc w:val="center"/>
              <w:rPr>
                <w:rFonts w:ascii="Arial" w:hAnsi="Arial" w:cs="Arial"/>
                <w:b/>
                <w:bCs/>
                <w:sz w:val="18"/>
                <w:szCs w:val="18"/>
              </w:rPr>
            </w:pPr>
            <w:r w:rsidRPr="002B7BA3">
              <w:rPr>
                <w:rFonts w:ascii="Arial" w:hAnsi="Arial" w:cs="Arial"/>
                <w:b/>
                <w:bCs/>
                <w:sz w:val="18"/>
                <w:szCs w:val="18"/>
              </w:rPr>
              <w:t>Nacional</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c>
          <w:tcPr>
            <w:tcW w:w="2488" w:type="dxa"/>
            <w:tcBorders>
              <w:top w:val="single" w:sz="4" w:space="0" w:color="auto"/>
              <w:left w:val="single" w:sz="4" w:space="0" w:color="auto"/>
              <w:bottom w:val="single" w:sz="6" w:space="0" w:color="auto"/>
              <w:right w:val="single" w:sz="4" w:space="0" w:color="auto"/>
            </w:tcBorders>
            <w:vAlign w:val="center"/>
          </w:tcPr>
          <w:p w:rsidR="002D1234" w:rsidRDefault="002D1234" w:rsidP="002D1234">
            <w:pPr>
              <w:jc w:val="center"/>
              <w:rPr>
                <w:rFonts w:ascii="Arial" w:hAnsi="Arial" w:cs="Arial"/>
                <w:b/>
                <w:bCs/>
                <w:sz w:val="18"/>
                <w:szCs w:val="18"/>
              </w:rPr>
            </w:pPr>
            <w:r w:rsidRPr="002B7BA3">
              <w:rPr>
                <w:rFonts w:ascii="Arial" w:hAnsi="Arial" w:cs="Arial"/>
                <w:b/>
                <w:bCs/>
                <w:sz w:val="18"/>
                <w:szCs w:val="18"/>
              </w:rPr>
              <w:t>Importado</w:t>
            </w:r>
            <w:r w:rsidRPr="00665CD9">
              <w:rPr>
                <w:rFonts w:ascii="Arial" w:hAnsi="Arial" w:cs="Arial"/>
                <w:b/>
                <w:bCs/>
                <w:sz w:val="18"/>
                <w:szCs w:val="18"/>
              </w:rPr>
              <w:t xml:space="preserve"> </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r>
      <w:tr w:rsidR="00736D39"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pStyle w:val="Textodecomentrio"/>
              <w:spacing w:line="240" w:lineRule="exact"/>
              <w:rPr>
                <w:rFonts w:ascii="Arial" w:hAnsi="Arial"/>
                <w:sz w:val="18"/>
                <w:szCs w:val="18"/>
              </w:rPr>
            </w:pPr>
            <w:r w:rsidRPr="00587339">
              <w:rPr>
                <w:rFonts w:ascii="Arial" w:hAnsi="Arial"/>
                <w:sz w:val="18"/>
                <w:szCs w:val="18"/>
              </w:rPr>
              <w:t>MATERIAL PERMANENTE</w:t>
            </w:r>
          </w:p>
        </w:tc>
        <w:tc>
          <w:tcPr>
            <w:tcW w:w="2473" w:type="dxa"/>
            <w:tcBorders>
              <w:top w:val="single" w:sz="6" w:space="0" w:color="auto"/>
              <w:left w:val="single" w:sz="6" w:space="0" w:color="auto"/>
              <w:bottom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Pr="00587339">
              <w:rPr>
                <w:rFonts w:ascii="Arial" w:hAnsi="Arial"/>
                <w:sz w:val="18"/>
                <w:szCs w:val="18"/>
              </w:rPr>
              <w:fldChar w:fldCharType="end"/>
            </w:r>
          </w:p>
        </w:tc>
        <w:tc>
          <w:tcPr>
            <w:tcW w:w="2488"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
                  <w:enabled/>
                  <w:calcOnExit w:val="0"/>
                  <w:textInput>
                    <w:type w:val="number"/>
                    <w:maxLength w:val="21"/>
                    <w:format w:val="US$#.##0,00;(US$#.##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Pr="00587339">
              <w:rPr>
                <w:rFonts w:ascii="Arial" w:hAnsi="Arial"/>
                <w:sz w:val="18"/>
                <w:szCs w:val="18"/>
              </w:rPr>
              <w:fldChar w:fldCharType="end"/>
            </w:r>
          </w:p>
        </w:tc>
      </w:tr>
      <w:tr w:rsidR="00736D39"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spacing w:line="240" w:lineRule="exact"/>
              <w:rPr>
                <w:rFonts w:ascii="Arial" w:hAnsi="Arial"/>
                <w:sz w:val="18"/>
                <w:szCs w:val="18"/>
              </w:rPr>
            </w:pPr>
            <w:r w:rsidRPr="00587339">
              <w:rPr>
                <w:rFonts w:ascii="Arial" w:hAnsi="Arial"/>
                <w:sz w:val="18"/>
                <w:szCs w:val="18"/>
              </w:rPr>
              <w:t>MATERIAL DE CONSUMO</w:t>
            </w:r>
          </w:p>
        </w:tc>
        <w:tc>
          <w:tcPr>
            <w:tcW w:w="2473"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Pr="00587339">
              <w:rPr>
                <w:rFonts w:ascii="Arial" w:hAnsi="Arial"/>
                <w:sz w:val="18"/>
                <w:szCs w:val="18"/>
              </w:rPr>
              <w:fldChar w:fldCharType="end"/>
            </w:r>
          </w:p>
        </w:tc>
        <w:tc>
          <w:tcPr>
            <w:tcW w:w="2488"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
                  <w:enabled/>
                  <w:calcOnExit w:val="0"/>
                  <w:textInput>
                    <w:type w:val="number"/>
                    <w:maxLength w:val="21"/>
                    <w:format w:val="US$#.##0,00;(US$#.##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Pr="00587339">
              <w:rPr>
                <w:rFonts w:ascii="Arial" w:hAnsi="Arial"/>
                <w:sz w:val="18"/>
                <w:szCs w:val="18"/>
              </w:rPr>
              <w:fldChar w:fldCharType="end"/>
            </w:r>
          </w:p>
        </w:tc>
      </w:tr>
      <w:tr w:rsidR="00736D39"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spacing w:line="240" w:lineRule="exact"/>
              <w:rPr>
                <w:rFonts w:ascii="Arial" w:hAnsi="Arial"/>
                <w:sz w:val="18"/>
                <w:szCs w:val="18"/>
              </w:rPr>
            </w:pPr>
            <w:r w:rsidRPr="00587339">
              <w:rPr>
                <w:rFonts w:ascii="Arial" w:hAnsi="Arial"/>
                <w:sz w:val="18"/>
                <w:szCs w:val="18"/>
              </w:rPr>
              <w:t>SERVIÇOS DE TERCEIROS</w:t>
            </w:r>
          </w:p>
        </w:tc>
        <w:tc>
          <w:tcPr>
            <w:tcW w:w="2473"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Pr="00587339">
              <w:rPr>
                <w:rFonts w:ascii="Arial" w:hAnsi="Arial"/>
                <w:sz w:val="18"/>
                <w:szCs w:val="18"/>
              </w:rPr>
              <w:fldChar w:fldCharType="end"/>
            </w:r>
          </w:p>
        </w:tc>
        <w:tc>
          <w:tcPr>
            <w:tcW w:w="2488" w:type="dxa"/>
            <w:tcBorders>
              <w:top w:val="single" w:sz="6" w:space="0" w:color="auto"/>
              <w:left w:val="single" w:sz="6" w:space="0" w:color="auto"/>
              <w:bottom w:val="single" w:sz="4" w:space="0" w:color="auto"/>
              <w:right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
                  <w:enabled/>
                  <w:calcOnExit w:val="0"/>
                  <w:textInput>
                    <w:type w:val="number"/>
                    <w:maxLength w:val="21"/>
                    <w:format w:val="US$#.##0,00;(US$#.##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Pr="00587339">
              <w:rPr>
                <w:rFonts w:ascii="Arial" w:hAnsi="Arial"/>
                <w:sz w:val="18"/>
                <w:szCs w:val="18"/>
              </w:rPr>
              <w:fldChar w:fldCharType="end"/>
            </w:r>
          </w:p>
        </w:tc>
      </w:tr>
      <w:tr w:rsidR="00736D39"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right w:val="single" w:sz="6" w:space="0" w:color="auto"/>
            </w:tcBorders>
            <w:vAlign w:val="center"/>
          </w:tcPr>
          <w:p w:rsidR="00736D39" w:rsidRPr="00587339" w:rsidRDefault="00736D39" w:rsidP="00B66132">
            <w:pPr>
              <w:spacing w:line="240" w:lineRule="exact"/>
              <w:rPr>
                <w:rFonts w:ascii="Arial" w:hAnsi="Arial"/>
                <w:sz w:val="18"/>
                <w:szCs w:val="18"/>
              </w:rPr>
            </w:pPr>
            <w:r w:rsidRPr="00587339">
              <w:rPr>
                <w:rFonts w:ascii="Arial" w:hAnsi="Arial"/>
                <w:sz w:val="18"/>
                <w:szCs w:val="18"/>
              </w:rPr>
              <w:t>DESPESAS DE TRANSPORTE</w:t>
            </w:r>
          </w:p>
        </w:tc>
        <w:tc>
          <w:tcPr>
            <w:tcW w:w="2473" w:type="dxa"/>
            <w:tcBorders>
              <w:top w:val="single" w:sz="6" w:space="0" w:color="auto"/>
              <w:left w:val="single" w:sz="6" w:space="0" w:color="auto"/>
              <w:bottom w:val="single" w:sz="6" w:space="0" w:color="auto"/>
              <w:right w:val="single" w:sz="4"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Pr="00587339">
              <w:rPr>
                <w:rFonts w:ascii="Arial" w:hAnsi="Arial"/>
                <w:sz w:val="18"/>
                <w:szCs w:val="18"/>
              </w:rPr>
              <w:fldChar w:fldCharType="end"/>
            </w:r>
          </w:p>
        </w:tc>
        <w:tc>
          <w:tcPr>
            <w:tcW w:w="2488" w:type="dxa"/>
            <w:tcBorders>
              <w:top w:val="single" w:sz="4" w:space="0" w:color="auto"/>
              <w:left w:val="single" w:sz="4" w:space="0" w:color="auto"/>
              <w:bottom w:val="single" w:sz="4" w:space="0" w:color="auto"/>
              <w:right w:val="single" w:sz="4" w:space="0" w:color="auto"/>
            </w:tcBorders>
            <w:shd w:val="clear" w:color="auto" w:fill="808080"/>
            <w:vAlign w:val="center"/>
          </w:tcPr>
          <w:p w:rsidR="00736D39" w:rsidRPr="00587339" w:rsidRDefault="00736D39" w:rsidP="00B66132">
            <w:pPr>
              <w:spacing w:line="240" w:lineRule="exact"/>
              <w:jc w:val="center"/>
              <w:rPr>
                <w:rFonts w:ascii="Arial" w:hAnsi="Arial"/>
                <w:sz w:val="18"/>
                <w:szCs w:val="18"/>
              </w:rPr>
            </w:pPr>
          </w:p>
        </w:tc>
      </w:tr>
      <w:tr w:rsidR="003C4193"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single" w:sz="6" w:space="0" w:color="auto"/>
              <w:right w:val="single" w:sz="6" w:space="0" w:color="auto"/>
            </w:tcBorders>
            <w:vAlign w:val="center"/>
          </w:tcPr>
          <w:p w:rsidR="003C4193" w:rsidRPr="00587339" w:rsidRDefault="003C4193" w:rsidP="003C4193">
            <w:pPr>
              <w:spacing w:line="240" w:lineRule="exact"/>
              <w:rPr>
                <w:rFonts w:ascii="Arial" w:hAnsi="Arial"/>
                <w:sz w:val="18"/>
                <w:szCs w:val="18"/>
              </w:rPr>
            </w:pPr>
            <w:r w:rsidRPr="00587339">
              <w:rPr>
                <w:rFonts w:ascii="Arial" w:hAnsi="Arial"/>
                <w:sz w:val="18"/>
                <w:szCs w:val="18"/>
              </w:rPr>
              <w:t>DESPESAS COM DIÁRIAS</w:t>
            </w:r>
          </w:p>
        </w:tc>
        <w:tc>
          <w:tcPr>
            <w:tcW w:w="2473" w:type="dxa"/>
            <w:tcBorders>
              <w:top w:val="single" w:sz="6" w:space="0" w:color="auto"/>
              <w:left w:val="single" w:sz="6" w:space="0" w:color="auto"/>
              <w:bottom w:val="single" w:sz="6" w:space="0" w:color="auto"/>
              <w:right w:val="single" w:sz="4" w:space="0" w:color="auto"/>
            </w:tcBorders>
            <w:vAlign w:val="center"/>
          </w:tcPr>
          <w:p w:rsidR="003C4193" w:rsidRPr="00587339" w:rsidRDefault="003C4193" w:rsidP="003C4193">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Pr="00587339">
              <w:rPr>
                <w:rFonts w:ascii="Arial" w:hAnsi="Arial"/>
                <w:sz w:val="18"/>
                <w:szCs w:val="18"/>
              </w:rPr>
              <w:fldChar w:fldCharType="end"/>
            </w:r>
          </w:p>
        </w:tc>
        <w:tc>
          <w:tcPr>
            <w:tcW w:w="2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4193" w:rsidRPr="00587339" w:rsidRDefault="008A2D7A" w:rsidP="008A2D7A">
            <w:pPr>
              <w:spacing w:line="240" w:lineRule="exact"/>
              <w:jc w:val="center"/>
              <w:rPr>
                <w:rFonts w:ascii="Arial" w:hAnsi="Arial"/>
                <w:sz w:val="18"/>
                <w:szCs w:val="18"/>
              </w:rPr>
            </w:pPr>
            <w:r w:rsidRPr="00587339">
              <w:rPr>
                <w:rFonts w:ascii="Arial" w:hAnsi="Arial"/>
                <w:sz w:val="18"/>
              </w:rPr>
              <w:fldChar w:fldCharType="begin">
                <w:ffData>
                  <w:name w:val=""/>
                  <w:enabled/>
                  <w:calcOnExit w:val="0"/>
                  <w:textInput>
                    <w:type w:val="number"/>
                    <w:maxLength w:val="21"/>
                    <w:format w:val="US$#.##0,00;(US$#.##0,00)"/>
                  </w:textInput>
                </w:ffData>
              </w:fldChar>
            </w:r>
            <w:r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Pr="00587339">
              <w:rPr>
                <w:rFonts w:ascii="Arial" w:hAnsi="Arial"/>
                <w:sz w:val="18"/>
              </w:rPr>
              <w:fldChar w:fldCharType="end"/>
            </w:r>
          </w:p>
        </w:tc>
      </w:tr>
      <w:tr w:rsidR="003C4193"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right w:val="single" w:sz="6" w:space="0" w:color="auto"/>
            </w:tcBorders>
            <w:vAlign w:val="center"/>
          </w:tcPr>
          <w:p w:rsidR="003C4193" w:rsidRPr="00587339" w:rsidRDefault="003C4193" w:rsidP="003C4193">
            <w:pPr>
              <w:spacing w:line="240" w:lineRule="exact"/>
              <w:rPr>
                <w:rFonts w:ascii="Arial" w:hAnsi="Arial"/>
                <w:sz w:val="18"/>
                <w:szCs w:val="18"/>
              </w:rPr>
            </w:pPr>
            <w:r w:rsidRPr="00587339">
              <w:rPr>
                <w:rFonts w:ascii="Arial" w:hAnsi="Arial"/>
                <w:sz w:val="18"/>
                <w:szCs w:val="18"/>
              </w:rPr>
              <w:t xml:space="preserve">BOLSAS DE CAPACITAÇÃO TÉCNICA </w:t>
            </w:r>
            <w:r w:rsidRPr="00587339">
              <w:rPr>
                <w:rFonts w:ascii="Arial" w:hAnsi="Arial"/>
                <w:sz w:val="16"/>
                <w:szCs w:val="16"/>
              </w:rPr>
              <w:t>(conforme item 13, abaixo</w:t>
            </w:r>
            <w:r w:rsidRPr="00587339">
              <w:rPr>
                <w:rFonts w:ascii="Arial" w:hAnsi="Arial"/>
                <w:sz w:val="18"/>
                <w:szCs w:val="18"/>
              </w:rPr>
              <w:t>)</w:t>
            </w:r>
          </w:p>
        </w:tc>
        <w:tc>
          <w:tcPr>
            <w:tcW w:w="2473" w:type="dxa"/>
            <w:tcBorders>
              <w:top w:val="single" w:sz="6" w:space="0" w:color="auto"/>
              <w:left w:val="single" w:sz="6" w:space="0" w:color="auto"/>
              <w:bottom w:val="nil"/>
              <w:right w:val="single" w:sz="4" w:space="0" w:color="auto"/>
            </w:tcBorders>
            <w:vAlign w:val="center"/>
          </w:tcPr>
          <w:p w:rsidR="003C4193" w:rsidRPr="00587339" w:rsidRDefault="003C4193" w:rsidP="003C4193">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Pr="00587339">
              <w:rPr>
                <w:rFonts w:ascii="Arial" w:hAnsi="Arial"/>
                <w:sz w:val="18"/>
                <w:szCs w:val="18"/>
              </w:rPr>
              <w:fldChar w:fldCharType="end"/>
            </w:r>
          </w:p>
        </w:tc>
        <w:tc>
          <w:tcPr>
            <w:tcW w:w="2488" w:type="dxa"/>
            <w:tcBorders>
              <w:top w:val="single" w:sz="4" w:space="0" w:color="auto"/>
              <w:left w:val="single" w:sz="4" w:space="0" w:color="auto"/>
              <w:bottom w:val="single" w:sz="4" w:space="0" w:color="auto"/>
              <w:right w:val="single" w:sz="4" w:space="0" w:color="auto"/>
            </w:tcBorders>
            <w:shd w:val="clear" w:color="auto" w:fill="808080"/>
            <w:vAlign w:val="center"/>
          </w:tcPr>
          <w:p w:rsidR="003C4193" w:rsidRPr="00587339" w:rsidRDefault="003C4193" w:rsidP="003C4193">
            <w:pPr>
              <w:spacing w:line="240" w:lineRule="exact"/>
              <w:jc w:val="center"/>
              <w:rPr>
                <w:rFonts w:ascii="Arial" w:hAnsi="Arial"/>
                <w:sz w:val="18"/>
                <w:szCs w:val="18"/>
              </w:rPr>
            </w:pPr>
          </w:p>
        </w:tc>
      </w:tr>
      <w:tr w:rsidR="002B3A4A"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nil"/>
              <w:right w:val="single" w:sz="6" w:space="0" w:color="auto"/>
            </w:tcBorders>
            <w:vAlign w:val="center"/>
          </w:tcPr>
          <w:p w:rsidR="002B3A4A" w:rsidRPr="00587339" w:rsidRDefault="002B3A4A" w:rsidP="00B66132">
            <w:pPr>
              <w:spacing w:line="240" w:lineRule="exact"/>
              <w:rPr>
                <w:rFonts w:ascii="Arial" w:hAnsi="Arial"/>
                <w:sz w:val="18"/>
              </w:rPr>
            </w:pPr>
            <w:r w:rsidRPr="00587339">
              <w:rPr>
                <w:rFonts w:ascii="Arial" w:hAnsi="Arial"/>
                <w:sz w:val="18"/>
              </w:rPr>
              <w:t>BENEFÍCIOS COMPLEMENTARES</w:t>
            </w:r>
          </w:p>
        </w:tc>
        <w:tc>
          <w:tcPr>
            <w:tcW w:w="2473" w:type="dxa"/>
            <w:tcBorders>
              <w:top w:val="single" w:sz="6" w:space="0" w:color="auto"/>
              <w:left w:val="single" w:sz="6" w:space="0" w:color="auto"/>
              <w:bottom w:val="nil"/>
              <w:right w:val="single" w:sz="6" w:space="0" w:color="auto"/>
            </w:tcBorders>
            <w:vAlign w:val="center"/>
          </w:tcPr>
          <w:p w:rsidR="002B3A4A" w:rsidRPr="00587339" w:rsidRDefault="002B3A4A"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Pr="00587339">
              <w:rPr>
                <w:rFonts w:ascii="Arial" w:hAnsi="Arial"/>
                <w:sz w:val="18"/>
                <w:szCs w:val="18"/>
              </w:rPr>
              <w:fldChar w:fldCharType="end"/>
            </w:r>
          </w:p>
        </w:tc>
        <w:tc>
          <w:tcPr>
            <w:tcW w:w="2488" w:type="dxa"/>
            <w:tcBorders>
              <w:top w:val="single" w:sz="4" w:space="0" w:color="auto"/>
              <w:left w:val="single" w:sz="6" w:space="0" w:color="auto"/>
              <w:bottom w:val="single" w:sz="6" w:space="0" w:color="auto"/>
              <w:right w:val="single" w:sz="6" w:space="0" w:color="auto"/>
            </w:tcBorders>
            <w:shd w:val="clear" w:color="auto" w:fill="808080" w:themeFill="background1" w:themeFillShade="80"/>
            <w:vAlign w:val="center"/>
          </w:tcPr>
          <w:p w:rsidR="002B3A4A" w:rsidRPr="00587339" w:rsidRDefault="002B3A4A" w:rsidP="00B66132">
            <w:pPr>
              <w:spacing w:line="240" w:lineRule="exact"/>
              <w:jc w:val="center"/>
              <w:rPr>
                <w:rFonts w:ascii="Arial" w:hAnsi="Arial"/>
                <w:sz w:val="18"/>
                <w:szCs w:val="18"/>
              </w:rPr>
            </w:pPr>
          </w:p>
        </w:tc>
      </w:tr>
      <w:tr w:rsidR="002B3A4A"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nil"/>
              <w:right w:val="single" w:sz="6" w:space="0" w:color="auto"/>
            </w:tcBorders>
            <w:vAlign w:val="center"/>
          </w:tcPr>
          <w:p w:rsidR="002B3A4A" w:rsidRPr="00587339" w:rsidRDefault="002B3A4A" w:rsidP="00B66132">
            <w:pPr>
              <w:spacing w:line="240" w:lineRule="exact"/>
              <w:rPr>
                <w:rFonts w:ascii="Arial" w:hAnsi="Arial"/>
                <w:sz w:val="18"/>
              </w:rPr>
            </w:pPr>
            <w:r w:rsidRPr="00587339">
              <w:rPr>
                <w:rFonts w:ascii="Arial" w:hAnsi="Arial"/>
                <w:sz w:val="18"/>
              </w:rPr>
              <w:t>OUTROS (</w:t>
            </w:r>
            <w:r w:rsidRPr="00587339">
              <w:rPr>
                <w:rFonts w:ascii="Arial" w:hAnsi="Arial"/>
                <w:sz w:val="18"/>
                <w:szCs w:val="18"/>
              </w:rPr>
              <w:t>especifique</w:t>
            </w:r>
            <w:r w:rsidRPr="00587339">
              <w:rPr>
                <w:rFonts w:ascii="Arial" w:hAnsi="Arial"/>
                <w:sz w:val="18"/>
              </w:rPr>
              <w:t xml:space="preserve">) </w:t>
            </w:r>
            <w:r w:rsidRPr="00587339">
              <w:rPr>
                <w:rFonts w:ascii="Arial" w:hAnsi="Arial"/>
                <w:sz w:val="18"/>
              </w:rPr>
              <w:fldChar w:fldCharType="begin">
                <w:ffData>
                  <w:name w:val="Texto270"/>
                  <w:enabled/>
                  <w:calcOnExit w:val="0"/>
                  <w:textInput/>
                </w:ffData>
              </w:fldChar>
            </w:r>
            <w:r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Pr="00587339">
              <w:rPr>
                <w:rFonts w:ascii="Arial" w:hAnsi="Arial"/>
                <w:sz w:val="18"/>
              </w:rPr>
              <w:fldChar w:fldCharType="end"/>
            </w:r>
          </w:p>
        </w:tc>
        <w:tc>
          <w:tcPr>
            <w:tcW w:w="2473" w:type="dxa"/>
            <w:tcBorders>
              <w:top w:val="single" w:sz="6" w:space="0" w:color="auto"/>
              <w:left w:val="single" w:sz="6" w:space="0" w:color="auto"/>
              <w:bottom w:val="nil"/>
              <w:right w:val="single" w:sz="6" w:space="0" w:color="auto"/>
            </w:tcBorders>
            <w:vAlign w:val="center"/>
          </w:tcPr>
          <w:p w:rsidR="002B3A4A" w:rsidRPr="00587339" w:rsidRDefault="002B3A4A"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Pr="00587339">
              <w:rPr>
                <w:rFonts w:ascii="Arial" w:hAnsi="Arial"/>
                <w:sz w:val="18"/>
                <w:szCs w:val="18"/>
              </w:rPr>
              <w:fldChar w:fldCharType="end"/>
            </w:r>
          </w:p>
        </w:tc>
        <w:tc>
          <w:tcPr>
            <w:tcW w:w="2488" w:type="dxa"/>
            <w:tcBorders>
              <w:top w:val="single" w:sz="4" w:space="0" w:color="auto"/>
              <w:left w:val="single" w:sz="6" w:space="0" w:color="auto"/>
              <w:bottom w:val="single" w:sz="6" w:space="0" w:color="auto"/>
              <w:right w:val="single" w:sz="6" w:space="0" w:color="auto"/>
            </w:tcBorders>
            <w:vAlign w:val="center"/>
          </w:tcPr>
          <w:p w:rsidR="002B3A4A" w:rsidRPr="00587339" w:rsidRDefault="00B66132" w:rsidP="00B66132">
            <w:pPr>
              <w:spacing w:line="240" w:lineRule="exact"/>
              <w:jc w:val="center"/>
              <w:rPr>
                <w:rFonts w:ascii="Arial" w:hAnsi="Arial"/>
                <w:sz w:val="18"/>
                <w:szCs w:val="18"/>
              </w:rPr>
            </w:pPr>
            <w:r w:rsidRPr="00587339">
              <w:rPr>
                <w:rFonts w:ascii="Arial" w:hAnsi="Arial"/>
                <w:sz w:val="18"/>
                <w:szCs w:val="18"/>
              </w:rPr>
              <w:fldChar w:fldCharType="begin">
                <w:ffData>
                  <w:name w:val=""/>
                  <w:enabled/>
                  <w:calcOnExit w:val="0"/>
                  <w:textInput>
                    <w:type w:val="number"/>
                    <w:maxLength w:val="21"/>
                    <w:format w:val="US$#.##0,00;(US$#.##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Pr="00587339">
              <w:rPr>
                <w:rFonts w:ascii="Arial" w:hAnsi="Arial"/>
                <w:sz w:val="18"/>
                <w:szCs w:val="18"/>
              </w:rPr>
              <w:fldChar w:fldCharType="end"/>
            </w:r>
          </w:p>
        </w:tc>
      </w:tr>
      <w:tr w:rsidR="002B3A4A"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single" w:sz="6" w:space="0" w:color="auto"/>
              <w:right w:val="single" w:sz="6" w:space="0" w:color="auto"/>
            </w:tcBorders>
            <w:vAlign w:val="center"/>
          </w:tcPr>
          <w:p w:rsidR="002B3A4A" w:rsidRPr="00587339" w:rsidRDefault="002B3A4A" w:rsidP="00736D39">
            <w:pPr>
              <w:jc w:val="right"/>
              <w:rPr>
                <w:rFonts w:ascii="Arial" w:hAnsi="Arial"/>
                <w:b/>
                <w:sz w:val="18"/>
                <w:szCs w:val="18"/>
              </w:rPr>
            </w:pPr>
            <w:r w:rsidRPr="00587339">
              <w:rPr>
                <w:rFonts w:ascii="Arial" w:hAnsi="Arial"/>
                <w:b/>
                <w:sz w:val="18"/>
                <w:szCs w:val="18"/>
              </w:rPr>
              <w:t>TOTAIS</w:t>
            </w:r>
          </w:p>
        </w:tc>
        <w:tc>
          <w:tcPr>
            <w:tcW w:w="2473" w:type="dxa"/>
            <w:tcBorders>
              <w:top w:val="single" w:sz="6" w:space="0" w:color="auto"/>
              <w:left w:val="single" w:sz="6" w:space="0" w:color="auto"/>
              <w:bottom w:val="single" w:sz="6" w:space="0" w:color="auto"/>
              <w:right w:val="single" w:sz="6" w:space="0" w:color="auto"/>
            </w:tcBorders>
            <w:vAlign w:val="center"/>
          </w:tcPr>
          <w:p w:rsidR="002B3A4A" w:rsidRPr="00587339" w:rsidRDefault="002B3A4A" w:rsidP="00736D39">
            <w:pPr>
              <w:jc w:val="center"/>
              <w:rPr>
                <w:rFonts w:ascii="Arial" w:hAnsi="Arial"/>
                <w:b/>
                <w:sz w:val="18"/>
                <w:szCs w:val="18"/>
              </w:rPr>
            </w:pPr>
            <w:r w:rsidRPr="00587339">
              <w:rPr>
                <w:rFonts w:ascii="Arial" w:hAnsi="Arial"/>
                <w:b/>
                <w:sz w:val="18"/>
                <w:szCs w:val="18"/>
              </w:rPr>
              <w:fldChar w:fldCharType="begin">
                <w:ffData>
                  <w:name w:val=""/>
                  <w:enabled/>
                  <w:calcOnExit w:val="0"/>
                  <w:textInput>
                    <w:type w:val="number"/>
                    <w:maxLength w:val="21"/>
                    <w:format w:val="R$#.##0,00;(R$#.##0,00)"/>
                  </w:textInput>
                </w:ffData>
              </w:fldChar>
            </w:r>
            <w:r w:rsidRPr="00587339">
              <w:rPr>
                <w:rFonts w:ascii="Arial" w:hAnsi="Arial"/>
                <w:b/>
                <w:sz w:val="18"/>
                <w:szCs w:val="18"/>
              </w:rPr>
              <w:instrText xml:space="preserve"> FORMTEXT </w:instrText>
            </w:r>
            <w:r w:rsidRPr="00587339">
              <w:rPr>
                <w:rFonts w:ascii="Arial" w:hAnsi="Arial"/>
                <w:b/>
                <w:sz w:val="18"/>
                <w:szCs w:val="18"/>
              </w:rPr>
            </w:r>
            <w:r w:rsidRPr="00587339">
              <w:rPr>
                <w:rFonts w:ascii="Arial" w:hAnsi="Arial"/>
                <w:b/>
                <w:sz w:val="18"/>
                <w:szCs w:val="18"/>
              </w:rPr>
              <w:fldChar w:fldCharType="separate"/>
            </w:r>
            <w:r w:rsidR="008C7E42">
              <w:rPr>
                <w:rFonts w:ascii="Arial" w:hAnsi="Arial"/>
                <w:b/>
                <w:noProof/>
                <w:sz w:val="18"/>
                <w:szCs w:val="18"/>
              </w:rPr>
              <w:t> </w:t>
            </w:r>
            <w:r w:rsidR="008C7E42">
              <w:rPr>
                <w:rFonts w:ascii="Arial" w:hAnsi="Arial"/>
                <w:b/>
                <w:noProof/>
                <w:sz w:val="18"/>
                <w:szCs w:val="18"/>
              </w:rPr>
              <w:t> </w:t>
            </w:r>
            <w:r w:rsidR="008C7E42">
              <w:rPr>
                <w:rFonts w:ascii="Arial" w:hAnsi="Arial"/>
                <w:b/>
                <w:noProof/>
                <w:sz w:val="18"/>
                <w:szCs w:val="18"/>
              </w:rPr>
              <w:t> </w:t>
            </w:r>
            <w:r w:rsidR="008C7E42">
              <w:rPr>
                <w:rFonts w:ascii="Arial" w:hAnsi="Arial"/>
                <w:b/>
                <w:noProof/>
                <w:sz w:val="18"/>
                <w:szCs w:val="18"/>
              </w:rPr>
              <w:t> </w:t>
            </w:r>
            <w:r w:rsidR="008C7E42">
              <w:rPr>
                <w:rFonts w:ascii="Arial" w:hAnsi="Arial"/>
                <w:b/>
                <w:noProof/>
                <w:sz w:val="18"/>
                <w:szCs w:val="18"/>
              </w:rPr>
              <w:t> </w:t>
            </w:r>
            <w:r w:rsidRPr="00587339">
              <w:rPr>
                <w:rFonts w:ascii="Arial" w:hAnsi="Arial"/>
                <w:b/>
                <w:sz w:val="18"/>
                <w:szCs w:val="18"/>
              </w:rPr>
              <w:fldChar w:fldCharType="end"/>
            </w:r>
          </w:p>
        </w:tc>
        <w:tc>
          <w:tcPr>
            <w:tcW w:w="2488" w:type="dxa"/>
            <w:tcBorders>
              <w:top w:val="single" w:sz="6" w:space="0" w:color="auto"/>
              <w:left w:val="single" w:sz="6" w:space="0" w:color="auto"/>
              <w:bottom w:val="single" w:sz="6" w:space="0" w:color="auto"/>
              <w:right w:val="single" w:sz="6" w:space="0" w:color="auto"/>
            </w:tcBorders>
            <w:vAlign w:val="center"/>
          </w:tcPr>
          <w:p w:rsidR="002B3A4A" w:rsidRPr="00587339" w:rsidRDefault="002B3A4A" w:rsidP="00736D39">
            <w:pPr>
              <w:jc w:val="center"/>
              <w:rPr>
                <w:rFonts w:ascii="Arial" w:hAnsi="Arial"/>
                <w:b/>
                <w:sz w:val="18"/>
                <w:szCs w:val="18"/>
              </w:rPr>
            </w:pPr>
            <w:r w:rsidRPr="00587339">
              <w:rPr>
                <w:rFonts w:ascii="Arial" w:hAnsi="Arial"/>
                <w:sz w:val="18"/>
              </w:rPr>
              <w:fldChar w:fldCharType="begin">
                <w:ffData>
                  <w:name w:val=""/>
                  <w:enabled/>
                  <w:calcOnExit w:val="0"/>
                  <w:textInput>
                    <w:type w:val="number"/>
                    <w:maxLength w:val="21"/>
                    <w:format w:val="US$#.##0,00;(US$#.##0,00)"/>
                  </w:textInput>
                </w:ffData>
              </w:fldChar>
            </w:r>
            <w:r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Pr="00587339">
              <w:rPr>
                <w:rFonts w:ascii="Arial" w:hAnsi="Arial"/>
                <w:sz w:val="18"/>
              </w:rPr>
              <w:fldChar w:fldCharType="end"/>
            </w:r>
          </w:p>
        </w:tc>
      </w:tr>
    </w:tbl>
    <w:p w:rsidR="00736D39" w:rsidRPr="00587339" w:rsidRDefault="00736D39" w:rsidP="00736D39">
      <w:pPr>
        <w:rPr>
          <w:sz w:val="6"/>
        </w:rPr>
      </w:pPr>
    </w:p>
    <w:tbl>
      <w:tblPr>
        <w:tblW w:w="10426" w:type="dxa"/>
        <w:tblInd w:w="-519" w:type="dxa"/>
        <w:tblLayout w:type="fixed"/>
        <w:tblCellMar>
          <w:left w:w="70" w:type="dxa"/>
          <w:right w:w="70" w:type="dxa"/>
        </w:tblCellMar>
        <w:tblLook w:val="0000" w:firstRow="0" w:lastRow="0" w:firstColumn="0" w:lastColumn="0" w:noHBand="0" w:noVBand="0"/>
      </w:tblPr>
      <w:tblGrid>
        <w:gridCol w:w="5513"/>
        <w:gridCol w:w="2377"/>
        <w:gridCol w:w="2536"/>
      </w:tblGrid>
      <w:tr w:rsidR="00736D39" w:rsidRPr="00587339" w:rsidTr="00FF5C18">
        <w:trPr>
          <w:trHeight w:hRule="exact" w:val="567"/>
        </w:trPr>
        <w:tc>
          <w:tcPr>
            <w:tcW w:w="10426" w:type="dxa"/>
            <w:gridSpan w:val="3"/>
            <w:vAlign w:val="center"/>
          </w:tcPr>
          <w:p w:rsidR="00736D39" w:rsidRPr="00587339" w:rsidRDefault="003221A8" w:rsidP="00736D39">
            <w:pPr>
              <w:spacing w:line="240" w:lineRule="exact"/>
              <w:rPr>
                <w:rFonts w:ascii="Arial" w:hAnsi="Arial"/>
                <w:b/>
                <w:sz w:val="16"/>
              </w:rPr>
            </w:pPr>
            <w:r w:rsidRPr="00587339">
              <w:rPr>
                <w:rFonts w:ascii="Arial" w:hAnsi="Arial"/>
                <w:b/>
                <w:sz w:val="18"/>
              </w:rPr>
              <w:t>1</w:t>
            </w:r>
            <w:r w:rsidR="00DC3F33" w:rsidRPr="00587339">
              <w:rPr>
                <w:rFonts w:ascii="Arial" w:hAnsi="Arial"/>
                <w:b/>
                <w:sz w:val="18"/>
              </w:rPr>
              <w:t>0</w:t>
            </w:r>
            <w:r w:rsidR="00736D39" w:rsidRPr="00587339">
              <w:rPr>
                <w:rFonts w:ascii="Arial" w:hAnsi="Arial"/>
                <w:b/>
                <w:sz w:val="18"/>
              </w:rPr>
              <w:t xml:space="preserve">) </w:t>
            </w:r>
            <w:r w:rsidR="00736D39" w:rsidRPr="00587339">
              <w:rPr>
                <w:rFonts w:ascii="Arial" w:hAnsi="Arial"/>
                <w:b/>
                <w:sz w:val="18"/>
                <w:szCs w:val="18"/>
              </w:rPr>
              <w:t xml:space="preserve">AUXÍLIO </w:t>
            </w:r>
            <w:r w:rsidRPr="00587339">
              <w:rPr>
                <w:rFonts w:ascii="Arial" w:hAnsi="Arial"/>
                <w:b/>
                <w:sz w:val="18"/>
                <w:szCs w:val="18"/>
              </w:rPr>
              <w:t>COMPROMETIDO PELA EMPRESA</w:t>
            </w:r>
            <w:r w:rsidR="00736D39" w:rsidRPr="00587339">
              <w:rPr>
                <w:rFonts w:ascii="Arial" w:hAnsi="Arial"/>
                <w:b/>
              </w:rPr>
              <w:t xml:space="preserve"> </w:t>
            </w:r>
            <w:r w:rsidR="00B04BBC" w:rsidRPr="00587339">
              <w:rPr>
                <w:rFonts w:ascii="Arial" w:hAnsi="Arial"/>
                <w:b/>
                <w:color w:val="FF0000"/>
                <w:sz w:val="16"/>
              </w:rPr>
              <w:t>(reproduzir valores da Planilha de Orçamento Consolidado)</w:t>
            </w:r>
          </w:p>
          <w:p w:rsidR="00736D39" w:rsidRPr="00587339" w:rsidRDefault="00736D39" w:rsidP="00736D39">
            <w:pPr>
              <w:spacing w:line="240" w:lineRule="exact"/>
              <w:ind w:left="57"/>
              <w:rPr>
                <w:rFonts w:ascii="Arial" w:hAnsi="Arial"/>
                <w:b/>
                <w:sz w:val="16"/>
              </w:rPr>
            </w:pPr>
            <w:r w:rsidRPr="00587339">
              <w:rPr>
                <w:rFonts w:ascii="Arial" w:hAnsi="Arial"/>
                <w:b/>
                <w:sz w:val="18"/>
              </w:rPr>
              <w:t>(Anexar orçamento detalhado preenchido em formulário especific</w:t>
            </w:r>
            <w:r w:rsidR="005622BC" w:rsidRPr="00587339">
              <w:rPr>
                <w:rFonts w:ascii="Arial" w:hAnsi="Arial"/>
                <w:b/>
                <w:sz w:val="18"/>
              </w:rPr>
              <w:t>o)</w:t>
            </w:r>
          </w:p>
        </w:tc>
      </w:tr>
      <w:tr w:rsidR="00736D39" w:rsidRPr="00587339" w:rsidTr="00FF5C18">
        <w:trPr>
          <w:trHeight w:hRule="exact" w:val="113"/>
        </w:trPr>
        <w:tc>
          <w:tcPr>
            <w:tcW w:w="10426" w:type="dxa"/>
            <w:gridSpan w:val="3"/>
            <w:tcBorders>
              <w:top w:val="single" w:sz="6" w:space="0" w:color="auto"/>
              <w:left w:val="single" w:sz="6" w:space="0" w:color="auto"/>
              <w:bottom w:val="single" w:sz="6" w:space="0" w:color="auto"/>
              <w:right w:val="single" w:sz="6" w:space="0" w:color="auto"/>
            </w:tcBorders>
            <w:shd w:val="pct20" w:color="auto" w:fill="auto"/>
          </w:tcPr>
          <w:p w:rsidR="00736D39" w:rsidRPr="00587339" w:rsidRDefault="00736D39" w:rsidP="00736D39">
            <w:pPr>
              <w:spacing w:line="240" w:lineRule="exact"/>
              <w:rPr>
                <w:rFonts w:ascii="Arial" w:hAnsi="Arial"/>
                <w:b/>
              </w:rPr>
            </w:pPr>
          </w:p>
        </w:tc>
      </w:tr>
      <w:tr w:rsidR="002D1234" w:rsidRPr="00587339" w:rsidTr="00FF5C18">
        <w:tblPrEx>
          <w:tblCellMar>
            <w:left w:w="71" w:type="dxa"/>
            <w:right w:w="71" w:type="dxa"/>
          </w:tblCellMar>
        </w:tblPrEx>
        <w:trPr>
          <w:trHeight w:hRule="exact" w:val="737"/>
        </w:trPr>
        <w:tc>
          <w:tcPr>
            <w:tcW w:w="5513" w:type="dxa"/>
            <w:tcBorders>
              <w:top w:val="single" w:sz="6" w:space="0" w:color="auto"/>
              <w:left w:val="single" w:sz="6" w:space="0" w:color="auto"/>
              <w:bottom w:val="single" w:sz="6" w:space="0" w:color="auto"/>
              <w:right w:val="single" w:sz="6" w:space="0" w:color="auto"/>
            </w:tcBorders>
            <w:vAlign w:val="center"/>
          </w:tcPr>
          <w:p w:rsidR="002D1234" w:rsidRPr="00587339" w:rsidRDefault="002D1234" w:rsidP="00736D39">
            <w:pPr>
              <w:rPr>
                <w:rFonts w:ascii="Arial" w:hAnsi="Arial"/>
              </w:rPr>
            </w:pPr>
          </w:p>
        </w:tc>
        <w:tc>
          <w:tcPr>
            <w:tcW w:w="2377" w:type="dxa"/>
            <w:tcBorders>
              <w:top w:val="single" w:sz="6" w:space="0" w:color="auto"/>
              <w:left w:val="single" w:sz="6" w:space="0" w:color="auto"/>
              <w:bottom w:val="single" w:sz="6" w:space="0" w:color="auto"/>
              <w:right w:val="single" w:sz="6" w:space="0" w:color="auto"/>
            </w:tcBorders>
            <w:vAlign w:val="center"/>
          </w:tcPr>
          <w:p w:rsidR="002D1234" w:rsidRPr="00665CD9" w:rsidRDefault="002D1234" w:rsidP="002D1234">
            <w:pPr>
              <w:jc w:val="center"/>
              <w:rPr>
                <w:rFonts w:ascii="Arial" w:hAnsi="Arial" w:cs="Arial"/>
                <w:b/>
                <w:bCs/>
                <w:sz w:val="18"/>
                <w:szCs w:val="18"/>
              </w:rPr>
            </w:pPr>
            <w:r w:rsidRPr="002B7BA3">
              <w:rPr>
                <w:rFonts w:ascii="Arial" w:hAnsi="Arial" w:cs="Arial"/>
                <w:b/>
                <w:bCs/>
                <w:sz w:val="18"/>
                <w:szCs w:val="18"/>
              </w:rPr>
              <w:t>Nacional</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c>
          <w:tcPr>
            <w:tcW w:w="2536" w:type="dxa"/>
            <w:tcBorders>
              <w:top w:val="single" w:sz="6" w:space="0" w:color="auto"/>
              <w:left w:val="single" w:sz="6" w:space="0" w:color="auto"/>
              <w:bottom w:val="single" w:sz="6" w:space="0" w:color="auto"/>
              <w:right w:val="single" w:sz="6" w:space="0" w:color="auto"/>
            </w:tcBorders>
            <w:vAlign w:val="center"/>
          </w:tcPr>
          <w:p w:rsidR="002D1234" w:rsidRDefault="002D1234" w:rsidP="002D1234">
            <w:pPr>
              <w:jc w:val="center"/>
              <w:rPr>
                <w:rFonts w:ascii="Arial" w:hAnsi="Arial" w:cs="Arial"/>
                <w:b/>
                <w:bCs/>
                <w:sz w:val="18"/>
                <w:szCs w:val="18"/>
              </w:rPr>
            </w:pPr>
            <w:r w:rsidRPr="002B7BA3">
              <w:rPr>
                <w:rFonts w:ascii="Arial" w:hAnsi="Arial" w:cs="Arial"/>
                <w:b/>
                <w:bCs/>
                <w:sz w:val="18"/>
                <w:szCs w:val="18"/>
              </w:rPr>
              <w:t>Importado</w:t>
            </w:r>
            <w:r w:rsidRPr="00665CD9">
              <w:rPr>
                <w:rFonts w:ascii="Arial" w:hAnsi="Arial" w:cs="Arial"/>
                <w:b/>
                <w:bCs/>
                <w:sz w:val="18"/>
                <w:szCs w:val="18"/>
              </w:rPr>
              <w:t xml:space="preserve"> </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r>
      <w:tr w:rsidR="00736D39" w:rsidRPr="00587339" w:rsidTr="00FF5C18">
        <w:tblPrEx>
          <w:tblCellMar>
            <w:left w:w="71" w:type="dxa"/>
            <w:right w:w="71" w:type="dxa"/>
          </w:tblCellMar>
        </w:tblPrEx>
        <w:trPr>
          <w:trHeight w:hRule="exact" w:val="567"/>
        </w:trPr>
        <w:tc>
          <w:tcPr>
            <w:tcW w:w="5513"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spacing w:line="240" w:lineRule="exact"/>
              <w:rPr>
                <w:rFonts w:ascii="Arial" w:hAnsi="Arial"/>
              </w:rPr>
            </w:pPr>
            <w:r w:rsidRPr="00587339">
              <w:rPr>
                <w:rFonts w:ascii="Arial" w:hAnsi="Arial"/>
                <w:sz w:val="18"/>
              </w:rPr>
              <w:t>MATERIAL PERMANENTE</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Pr="00587339">
              <w:rPr>
                <w:rFonts w:ascii="Arial" w:hAnsi="Arial"/>
                <w:sz w:val="18"/>
              </w:rPr>
              <w:fldChar w:fldCharType="end"/>
            </w:r>
          </w:p>
        </w:tc>
      </w:tr>
      <w:tr w:rsidR="00736D39" w:rsidRPr="00587339" w:rsidTr="00FF5C18">
        <w:trPr>
          <w:trHeight w:hRule="exact" w:val="567"/>
        </w:trPr>
        <w:tc>
          <w:tcPr>
            <w:tcW w:w="5513"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spacing w:line="240" w:lineRule="exact"/>
              <w:rPr>
                <w:rFonts w:ascii="Arial" w:hAnsi="Arial"/>
              </w:rPr>
            </w:pPr>
            <w:r w:rsidRPr="00587339">
              <w:rPr>
                <w:rFonts w:ascii="Arial" w:hAnsi="Arial"/>
                <w:sz w:val="18"/>
              </w:rPr>
              <w:t>MATERIAL DE CONSUMO</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Pr="00587339">
              <w:rPr>
                <w:rFonts w:ascii="Arial" w:hAnsi="Arial"/>
                <w:sz w:val="18"/>
              </w:rPr>
              <w:fldChar w:fldCharType="end"/>
            </w:r>
          </w:p>
        </w:tc>
      </w:tr>
      <w:tr w:rsidR="00736D39" w:rsidRPr="00587339" w:rsidTr="00FF5C18">
        <w:trPr>
          <w:trHeight w:hRule="exact" w:val="567"/>
        </w:trPr>
        <w:tc>
          <w:tcPr>
            <w:tcW w:w="5513"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spacing w:line="240" w:lineRule="exact"/>
              <w:rPr>
                <w:rFonts w:ascii="Arial" w:hAnsi="Arial"/>
              </w:rPr>
            </w:pPr>
            <w:r w:rsidRPr="00587339">
              <w:rPr>
                <w:rFonts w:ascii="Arial" w:hAnsi="Arial"/>
                <w:sz w:val="18"/>
              </w:rPr>
              <w:t>SERVIÇOS DE TERCEIROS</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Pr="00587339">
              <w:rPr>
                <w:rFonts w:ascii="Arial" w:hAnsi="Arial"/>
                <w:sz w:val="18"/>
              </w:rPr>
              <w:fldChar w:fldCharType="end"/>
            </w:r>
          </w:p>
        </w:tc>
      </w:tr>
      <w:tr w:rsidR="00D52C39" w:rsidRPr="00587339" w:rsidTr="00FF5C18">
        <w:tblPrEx>
          <w:tblCellMar>
            <w:left w:w="45" w:type="dxa"/>
            <w:right w:w="45" w:type="dxa"/>
          </w:tblCellMar>
        </w:tblPrEx>
        <w:trPr>
          <w:trHeight w:hRule="exact" w:val="567"/>
        </w:trPr>
        <w:tc>
          <w:tcPr>
            <w:tcW w:w="5513" w:type="dxa"/>
            <w:tcBorders>
              <w:top w:val="single" w:sz="6" w:space="0" w:color="auto"/>
              <w:left w:val="single" w:sz="6" w:space="0" w:color="auto"/>
              <w:right w:val="single" w:sz="6" w:space="0" w:color="auto"/>
            </w:tcBorders>
            <w:vAlign w:val="center"/>
          </w:tcPr>
          <w:p w:rsidR="00D52C39" w:rsidRPr="00587339" w:rsidRDefault="00D52C39" w:rsidP="00B66132">
            <w:pPr>
              <w:spacing w:line="240" w:lineRule="exact"/>
              <w:rPr>
                <w:rFonts w:ascii="Arial" w:hAnsi="Arial"/>
                <w:sz w:val="18"/>
                <w:szCs w:val="18"/>
              </w:rPr>
            </w:pPr>
            <w:r w:rsidRPr="00587339">
              <w:rPr>
                <w:rFonts w:ascii="Arial" w:hAnsi="Arial"/>
                <w:sz w:val="18"/>
                <w:szCs w:val="18"/>
              </w:rPr>
              <w:t>DESPESAS DE TRANSPORTE</w:t>
            </w:r>
          </w:p>
        </w:tc>
        <w:tc>
          <w:tcPr>
            <w:tcW w:w="2377" w:type="dxa"/>
            <w:tcBorders>
              <w:top w:val="single" w:sz="6" w:space="0" w:color="auto"/>
              <w:left w:val="single" w:sz="6" w:space="0" w:color="auto"/>
              <w:bottom w:val="single" w:sz="6" w:space="0" w:color="auto"/>
              <w:right w:val="single" w:sz="4" w:space="0" w:color="auto"/>
            </w:tcBorders>
            <w:vAlign w:val="center"/>
          </w:tcPr>
          <w:p w:rsidR="00D52C39" w:rsidRPr="00587339" w:rsidRDefault="00C67A04" w:rsidP="00B66132">
            <w:pPr>
              <w:spacing w:line="240" w:lineRule="exact"/>
              <w:ind w:left="99"/>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00D52C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Pr="00587339">
              <w:rPr>
                <w:rFonts w:ascii="Arial" w:hAnsi="Arial"/>
                <w:sz w:val="18"/>
                <w:szCs w:val="18"/>
              </w:rPr>
              <w:fldChar w:fldCharType="end"/>
            </w:r>
          </w:p>
        </w:tc>
        <w:tc>
          <w:tcPr>
            <w:tcW w:w="2536" w:type="dxa"/>
            <w:tcBorders>
              <w:top w:val="single" w:sz="4" w:space="0" w:color="auto"/>
              <w:left w:val="single" w:sz="4" w:space="0" w:color="auto"/>
              <w:bottom w:val="single" w:sz="4" w:space="0" w:color="auto"/>
              <w:right w:val="single" w:sz="4" w:space="0" w:color="auto"/>
            </w:tcBorders>
            <w:shd w:val="clear" w:color="auto" w:fill="808080"/>
            <w:vAlign w:val="center"/>
          </w:tcPr>
          <w:p w:rsidR="00D52C39" w:rsidRPr="00587339" w:rsidRDefault="00D52C39" w:rsidP="00B66132">
            <w:pPr>
              <w:spacing w:line="240" w:lineRule="exact"/>
              <w:jc w:val="center"/>
              <w:rPr>
                <w:rFonts w:ascii="Arial" w:hAnsi="Arial"/>
                <w:sz w:val="18"/>
                <w:szCs w:val="18"/>
              </w:rPr>
            </w:pPr>
          </w:p>
        </w:tc>
      </w:tr>
      <w:tr w:rsidR="003C4193" w:rsidRPr="00587339" w:rsidTr="00FF5C18">
        <w:tblPrEx>
          <w:tblCellMar>
            <w:left w:w="45" w:type="dxa"/>
            <w:right w:w="45" w:type="dxa"/>
          </w:tblCellMar>
        </w:tblPrEx>
        <w:trPr>
          <w:trHeight w:hRule="exact" w:val="567"/>
        </w:trPr>
        <w:tc>
          <w:tcPr>
            <w:tcW w:w="5513" w:type="dxa"/>
            <w:tcBorders>
              <w:top w:val="single" w:sz="6" w:space="0" w:color="auto"/>
              <w:left w:val="single" w:sz="6" w:space="0" w:color="auto"/>
              <w:bottom w:val="single" w:sz="6" w:space="0" w:color="auto"/>
              <w:right w:val="single" w:sz="6" w:space="0" w:color="auto"/>
            </w:tcBorders>
            <w:vAlign w:val="center"/>
          </w:tcPr>
          <w:p w:rsidR="003C4193" w:rsidRPr="00587339" w:rsidRDefault="003C4193" w:rsidP="003C4193">
            <w:pPr>
              <w:spacing w:line="240" w:lineRule="exact"/>
              <w:rPr>
                <w:rFonts w:ascii="Arial" w:hAnsi="Arial"/>
                <w:sz w:val="18"/>
                <w:szCs w:val="18"/>
              </w:rPr>
            </w:pPr>
            <w:r w:rsidRPr="00587339">
              <w:rPr>
                <w:rFonts w:ascii="Arial" w:hAnsi="Arial"/>
                <w:sz w:val="18"/>
                <w:szCs w:val="18"/>
              </w:rPr>
              <w:t>DESPESAS COM DIÁRIAS</w:t>
            </w:r>
          </w:p>
        </w:tc>
        <w:tc>
          <w:tcPr>
            <w:tcW w:w="2377" w:type="dxa"/>
            <w:tcBorders>
              <w:top w:val="single" w:sz="6" w:space="0" w:color="auto"/>
              <w:left w:val="single" w:sz="6" w:space="0" w:color="auto"/>
              <w:bottom w:val="single" w:sz="6" w:space="0" w:color="auto"/>
              <w:right w:val="single" w:sz="4" w:space="0" w:color="auto"/>
            </w:tcBorders>
            <w:vAlign w:val="center"/>
          </w:tcPr>
          <w:p w:rsidR="003C4193" w:rsidRPr="00587339" w:rsidRDefault="003C4193" w:rsidP="003C4193">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008C7E42">
              <w:rPr>
                <w:rFonts w:ascii="Arial" w:hAnsi="Arial"/>
                <w:noProof/>
                <w:sz w:val="18"/>
                <w:szCs w:val="18"/>
              </w:rPr>
              <w:t> </w:t>
            </w:r>
            <w:r w:rsidRPr="00587339">
              <w:rPr>
                <w:rFonts w:ascii="Arial" w:hAnsi="Arial"/>
                <w:sz w:val="18"/>
                <w:szCs w:val="18"/>
              </w:rPr>
              <w:fldChar w:fldCharType="end"/>
            </w:r>
          </w:p>
        </w:tc>
        <w:tc>
          <w:tcPr>
            <w:tcW w:w="2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4193" w:rsidRPr="00587339" w:rsidRDefault="008A2D7A" w:rsidP="008A2D7A">
            <w:pPr>
              <w:spacing w:line="240" w:lineRule="exact"/>
              <w:jc w:val="center"/>
              <w:rPr>
                <w:rFonts w:ascii="Arial" w:hAnsi="Arial"/>
                <w:sz w:val="18"/>
                <w:szCs w:val="18"/>
              </w:rPr>
            </w:pPr>
            <w:r w:rsidRPr="00587339">
              <w:rPr>
                <w:rFonts w:ascii="Arial" w:hAnsi="Arial"/>
                <w:sz w:val="18"/>
              </w:rPr>
              <w:fldChar w:fldCharType="begin">
                <w:ffData>
                  <w:name w:val=""/>
                  <w:enabled/>
                  <w:calcOnExit w:val="0"/>
                  <w:textInput>
                    <w:type w:val="number"/>
                    <w:maxLength w:val="21"/>
                    <w:format w:val="US$#.##0,00;(US$#.##0,00)"/>
                  </w:textInput>
                </w:ffData>
              </w:fldChar>
            </w:r>
            <w:r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Pr="00587339">
              <w:rPr>
                <w:rFonts w:ascii="Arial" w:hAnsi="Arial"/>
                <w:sz w:val="18"/>
              </w:rPr>
              <w:fldChar w:fldCharType="end"/>
            </w:r>
          </w:p>
        </w:tc>
      </w:tr>
      <w:tr w:rsidR="00736D39" w:rsidRPr="00587339" w:rsidTr="00FF5C18">
        <w:trPr>
          <w:trHeight w:hRule="exact" w:val="567"/>
        </w:trPr>
        <w:tc>
          <w:tcPr>
            <w:tcW w:w="5513" w:type="dxa"/>
            <w:tcBorders>
              <w:top w:val="single" w:sz="6" w:space="0" w:color="auto"/>
              <w:left w:val="single" w:sz="6" w:space="0" w:color="auto"/>
              <w:right w:val="single" w:sz="6" w:space="0" w:color="auto"/>
            </w:tcBorders>
            <w:vAlign w:val="center"/>
          </w:tcPr>
          <w:p w:rsidR="00736D39" w:rsidRPr="00587339" w:rsidRDefault="00736D39" w:rsidP="00B66132">
            <w:pPr>
              <w:spacing w:line="240" w:lineRule="exact"/>
              <w:rPr>
                <w:rFonts w:ascii="Arial" w:hAnsi="Arial"/>
              </w:rPr>
            </w:pPr>
            <w:r w:rsidRPr="00587339">
              <w:rPr>
                <w:rFonts w:ascii="Arial" w:hAnsi="Arial"/>
                <w:sz w:val="18"/>
              </w:rPr>
              <w:t xml:space="preserve">BOLSAS ACADÊMICAS </w:t>
            </w:r>
            <w:r w:rsidR="007A3E3A" w:rsidRPr="00587339">
              <w:rPr>
                <w:rFonts w:ascii="Arial" w:hAnsi="Arial"/>
                <w:sz w:val="16"/>
                <w:szCs w:val="16"/>
              </w:rPr>
              <w:t>(conforme item 14</w:t>
            </w:r>
            <w:r w:rsidRPr="00587339">
              <w:rPr>
                <w:rFonts w:ascii="Arial" w:hAnsi="Arial"/>
                <w:sz w:val="16"/>
                <w:szCs w:val="16"/>
              </w:rPr>
              <w:t>, abaixo)</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shd w:val="clear" w:color="auto" w:fill="808080"/>
            <w:vAlign w:val="center"/>
          </w:tcPr>
          <w:p w:rsidR="00736D39" w:rsidRPr="00587339" w:rsidRDefault="00736D39" w:rsidP="00B66132">
            <w:pPr>
              <w:spacing w:line="240" w:lineRule="exact"/>
              <w:ind w:left="57"/>
              <w:jc w:val="center"/>
              <w:rPr>
                <w:rFonts w:ascii="Arial" w:hAnsi="Arial"/>
                <w:sz w:val="18"/>
              </w:rPr>
            </w:pPr>
          </w:p>
        </w:tc>
      </w:tr>
      <w:tr w:rsidR="00736D39" w:rsidRPr="00587339" w:rsidTr="00FF5C18">
        <w:trPr>
          <w:trHeight w:hRule="exact" w:val="680"/>
        </w:trPr>
        <w:tc>
          <w:tcPr>
            <w:tcW w:w="5513"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6C5281">
            <w:pPr>
              <w:spacing w:line="240" w:lineRule="exact"/>
              <w:rPr>
                <w:rFonts w:ascii="Arial" w:hAnsi="Arial"/>
                <w:sz w:val="18"/>
              </w:rPr>
            </w:pPr>
            <w:r w:rsidRPr="00587339">
              <w:rPr>
                <w:rFonts w:ascii="Arial" w:hAnsi="Arial"/>
                <w:sz w:val="18"/>
              </w:rPr>
              <w:t>RECURSOS</w:t>
            </w:r>
            <w:r w:rsidR="006C5281">
              <w:rPr>
                <w:rFonts w:ascii="Arial" w:hAnsi="Arial"/>
                <w:sz w:val="18"/>
              </w:rPr>
              <w:t xml:space="preserve"> </w:t>
            </w:r>
            <w:r w:rsidRPr="00587339">
              <w:rPr>
                <w:rFonts w:ascii="Arial" w:hAnsi="Arial"/>
                <w:sz w:val="18"/>
              </w:rPr>
              <w:t xml:space="preserve">HUMANOS </w:t>
            </w:r>
            <w:r w:rsidRPr="00587339">
              <w:rPr>
                <w:rFonts w:ascii="Arial" w:hAnsi="Arial"/>
                <w:sz w:val="16"/>
                <w:szCs w:val="16"/>
              </w:rPr>
              <w:t>(contratação temporária e complementação salarial)</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shd w:val="clear" w:color="auto" w:fill="808080"/>
            <w:vAlign w:val="center"/>
          </w:tcPr>
          <w:p w:rsidR="00736D39" w:rsidRPr="00587339" w:rsidRDefault="00736D39" w:rsidP="00B66132">
            <w:pPr>
              <w:spacing w:line="240" w:lineRule="exact"/>
              <w:ind w:left="57"/>
              <w:jc w:val="center"/>
              <w:rPr>
                <w:rFonts w:ascii="Arial" w:hAnsi="Arial"/>
                <w:sz w:val="18"/>
              </w:rPr>
            </w:pPr>
          </w:p>
        </w:tc>
      </w:tr>
      <w:tr w:rsidR="00736D39" w:rsidRPr="00587339" w:rsidTr="00FF5C18">
        <w:trPr>
          <w:trHeight w:hRule="exact" w:val="567"/>
        </w:trPr>
        <w:tc>
          <w:tcPr>
            <w:tcW w:w="5513"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spacing w:line="240" w:lineRule="exact"/>
              <w:rPr>
                <w:rFonts w:ascii="Arial" w:hAnsi="Arial"/>
                <w:sz w:val="18"/>
              </w:rPr>
            </w:pPr>
            <w:r w:rsidRPr="00587339">
              <w:rPr>
                <w:rFonts w:ascii="Arial" w:hAnsi="Arial"/>
                <w:sz w:val="18"/>
              </w:rPr>
              <w:t>CUSTOS COM INFRAESTRUTURA</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shd w:val="pct50" w:color="auto" w:fill="auto"/>
            <w:vAlign w:val="center"/>
          </w:tcPr>
          <w:p w:rsidR="00736D39" w:rsidRPr="00587339" w:rsidRDefault="00736D39" w:rsidP="00B66132">
            <w:pPr>
              <w:spacing w:line="240" w:lineRule="exact"/>
              <w:ind w:left="57"/>
              <w:jc w:val="center"/>
              <w:rPr>
                <w:rFonts w:ascii="Arial" w:hAnsi="Arial"/>
                <w:sz w:val="18"/>
              </w:rPr>
            </w:pPr>
          </w:p>
        </w:tc>
      </w:tr>
      <w:tr w:rsidR="00875BF6" w:rsidRPr="00587339" w:rsidTr="00FF5C18">
        <w:trPr>
          <w:trHeight w:hRule="exact" w:val="737"/>
        </w:trPr>
        <w:tc>
          <w:tcPr>
            <w:tcW w:w="5513" w:type="dxa"/>
            <w:tcBorders>
              <w:top w:val="single" w:sz="6" w:space="0" w:color="auto"/>
              <w:left w:val="single" w:sz="6" w:space="0" w:color="auto"/>
              <w:bottom w:val="single" w:sz="6" w:space="0" w:color="auto"/>
              <w:right w:val="single" w:sz="6" w:space="0" w:color="auto"/>
            </w:tcBorders>
          </w:tcPr>
          <w:p w:rsidR="00875BF6" w:rsidRPr="00587339" w:rsidRDefault="00875BF6" w:rsidP="00B66132">
            <w:pPr>
              <w:spacing w:before="60" w:line="240" w:lineRule="exact"/>
              <w:rPr>
                <w:rFonts w:ascii="Arial" w:hAnsi="Arial"/>
                <w:sz w:val="18"/>
              </w:rPr>
            </w:pPr>
            <w:r w:rsidRPr="00587339">
              <w:rPr>
                <w:rFonts w:ascii="Arial" w:hAnsi="Arial"/>
                <w:sz w:val="18"/>
              </w:rPr>
              <w:t xml:space="preserve">OUTROS (ESPECIFIQUE):  </w:t>
            </w:r>
            <w:r w:rsidR="00C67A04" w:rsidRPr="00587339">
              <w:rPr>
                <w:rFonts w:ascii="Arial" w:hAnsi="Arial"/>
                <w:sz w:val="18"/>
              </w:rPr>
              <w:fldChar w:fldCharType="begin">
                <w:ffData>
                  <w:name w:val="Texto270"/>
                  <w:enabled/>
                  <w:calcOnExit w:val="0"/>
                  <w:textInput/>
                </w:ffData>
              </w:fldChar>
            </w:r>
            <w:r w:rsidRPr="00587339">
              <w:rPr>
                <w:rFonts w:ascii="Arial" w:hAnsi="Arial"/>
                <w:sz w:val="18"/>
              </w:rPr>
              <w:instrText xml:space="preserve"> FORMTEXT </w:instrText>
            </w:r>
            <w:r w:rsidR="00C67A04" w:rsidRPr="00587339">
              <w:rPr>
                <w:rFonts w:ascii="Arial" w:hAnsi="Arial"/>
                <w:sz w:val="18"/>
              </w:rPr>
            </w:r>
            <w:r w:rsidR="00C67A04" w:rsidRPr="00587339">
              <w:rPr>
                <w:rFonts w:ascii="Arial" w:hAnsi="Arial"/>
                <w:sz w:val="18"/>
              </w:rPr>
              <w:fldChar w:fldCharType="separate"/>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C67A04" w:rsidRPr="00587339">
              <w:rPr>
                <w:rFonts w:ascii="Arial" w:hAnsi="Arial"/>
                <w:sz w:val="18"/>
              </w:rPr>
              <w:fldChar w:fldCharType="end"/>
            </w:r>
          </w:p>
        </w:tc>
        <w:tc>
          <w:tcPr>
            <w:tcW w:w="2377" w:type="dxa"/>
            <w:tcBorders>
              <w:top w:val="single" w:sz="6" w:space="0" w:color="auto"/>
              <w:left w:val="single" w:sz="6" w:space="0" w:color="auto"/>
              <w:bottom w:val="single" w:sz="6" w:space="0" w:color="auto"/>
              <w:right w:val="single" w:sz="6" w:space="0" w:color="auto"/>
            </w:tcBorders>
          </w:tcPr>
          <w:p w:rsidR="00875BF6" w:rsidRPr="00587339" w:rsidRDefault="00C67A04" w:rsidP="00B66132">
            <w:pPr>
              <w:spacing w:before="60"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875BF6"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tcPr>
          <w:p w:rsidR="00875BF6" w:rsidRPr="00587339" w:rsidRDefault="00C67A04" w:rsidP="00B66132">
            <w:pPr>
              <w:spacing w:before="60" w:line="240" w:lineRule="exact"/>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875BF6"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Pr="00587339">
              <w:rPr>
                <w:rFonts w:ascii="Arial" w:hAnsi="Arial"/>
                <w:sz w:val="18"/>
              </w:rPr>
              <w:fldChar w:fldCharType="end"/>
            </w:r>
          </w:p>
        </w:tc>
      </w:tr>
      <w:tr w:rsidR="00736D39" w:rsidRPr="00587339" w:rsidTr="00FF5C18">
        <w:trPr>
          <w:trHeight w:hRule="exact" w:val="567"/>
        </w:trPr>
        <w:tc>
          <w:tcPr>
            <w:tcW w:w="5513"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pStyle w:val="Ttulo3"/>
              <w:spacing w:line="240" w:lineRule="auto"/>
              <w:rPr>
                <w:rFonts w:ascii="Arial" w:hAnsi="Arial"/>
              </w:rPr>
            </w:pPr>
            <w:r w:rsidRPr="00587339">
              <w:rPr>
                <w:rFonts w:ascii="Arial" w:hAnsi="Arial"/>
              </w:rPr>
              <w:t>TOTAIS</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Pr="00587339">
              <w:rPr>
                <w:rFonts w:ascii="Arial" w:hAnsi="Arial"/>
                <w:sz w:val="18"/>
              </w:rPr>
              <w:fldChar w:fldCharType="end"/>
            </w:r>
          </w:p>
        </w:tc>
        <w:tc>
          <w:tcPr>
            <w:tcW w:w="2536" w:type="dxa"/>
            <w:tcBorders>
              <w:top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Pr="00587339">
              <w:rPr>
                <w:rFonts w:ascii="Arial" w:hAnsi="Arial"/>
                <w:sz w:val="18"/>
              </w:rPr>
              <w:fldChar w:fldCharType="end"/>
            </w:r>
          </w:p>
        </w:tc>
      </w:tr>
    </w:tbl>
    <w:p w:rsidR="002D1234" w:rsidRPr="00FC2FCC" w:rsidRDefault="002D1234">
      <w:pPr>
        <w:rPr>
          <w:sz w:val="6"/>
        </w:rPr>
      </w:pPr>
    </w:p>
    <w:tbl>
      <w:tblPr>
        <w:tblW w:w="10350" w:type="dxa"/>
        <w:tblInd w:w="-483" w:type="dxa"/>
        <w:tblLayout w:type="fixed"/>
        <w:tblCellMar>
          <w:left w:w="70" w:type="dxa"/>
          <w:right w:w="70" w:type="dxa"/>
        </w:tblCellMar>
        <w:tblLook w:val="0000" w:firstRow="0" w:lastRow="0" w:firstColumn="0" w:lastColumn="0" w:noHBand="0" w:noVBand="0"/>
      </w:tblPr>
      <w:tblGrid>
        <w:gridCol w:w="1560"/>
        <w:gridCol w:w="160"/>
        <w:gridCol w:w="284"/>
        <w:gridCol w:w="159"/>
        <w:gridCol w:w="284"/>
        <w:gridCol w:w="160"/>
        <w:gridCol w:w="284"/>
        <w:gridCol w:w="159"/>
        <w:gridCol w:w="284"/>
        <w:gridCol w:w="159"/>
        <w:gridCol w:w="284"/>
        <w:gridCol w:w="737"/>
        <w:gridCol w:w="284"/>
        <w:gridCol w:w="2268"/>
        <w:gridCol w:w="21"/>
        <w:gridCol w:w="3263"/>
      </w:tblGrid>
      <w:tr w:rsidR="00FC2FCC" w:rsidRPr="00587339" w:rsidTr="003C4193">
        <w:trPr>
          <w:trHeight w:hRule="exact" w:val="397"/>
        </w:trPr>
        <w:tc>
          <w:tcPr>
            <w:tcW w:w="7087" w:type="dxa"/>
            <w:gridSpan w:val="15"/>
            <w:tcBorders>
              <w:bottom w:val="single" w:sz="6" w:space="0" w:color="auto"/>
            </w:tcBorders>
            <w:vAlign w:val="bottom"/>
          </w:tcPr>
          <w:p w:rsidR="00FC2FCC" w:rsidRPr="00587339" w:rsidRDefault="00FC2FCC" w:rsidP="00FC2FCC">
            <w:pPr>
              <w:spacing w:after="60" w:line="240" w:lineRule="exact"/>
              <w:rPr>
                <w:rFonts w:ascii="Arial" w:hAnsi="Arial"/>
                <w:b/>
                <w:sz w:val="18"/>
                <w:szCs w:val="18"/>
              </w:rPr>
            </w:pPr>
            <w:r w:rsidRPr="00587339">
              <w:rPr>
                <w:rFonts w:ascii="Arial" w:hAnsi="Arial"/>
                <w:b/>
                <w:sz w:val="18"/>
                <w:szCs w:val="18"/>
              </w:rPr>
              <w:t>1</w:t>
            </w:r>
            <w:r>
              <w:rPr>
                <w:rFonts w:ascii="Arial" w:hAnsi="Arial"/>
                <w:b/>
                <w:sz w:val="18"/>
                <w:szCs w:val="18"/>
              </w:rPr>
              <w:t>1</w:t>
            </w:r>
            <w:r w:rsidRPr="00587339">
              <w:rPr>
                <w:rFonts w:ascii="Arial" w:hAnsi="Arial"/>
                <w:b/>
                <w:sz w:val="18"/>
                <w:szCs w:val="18"/>
              </w:rPr>
              <w:t xml:space="preserve">) </w:t>
            </w:r>
            <w:r w:rsidRPr="00587339">
              <w:rPr>
                <w:rFonts w:ascii="Arial" w:hAnsi="Arial"/>
                <w:b/>
                <w:sz w:val="18"/>
                <w:szCs w:val="18"/>
              </w:rPr>
              <w:br w:type="page"/>
              <w:t>CLASSIFICAÇÃO DO PROJETO (ver tabela FAPESP)</w:t>
            </w:r>
          </w:p>
        </w:tc>
        <w:tc>
          <w:tcPr>
            <w:tcW w:w="3263" w:type="dxa"/>
            <w:tcBorders>
              <w:bottom w:val="single" w:sz="6" w:space="0" w:color="auto"/>
            </w:tcBorders>
            <w:vAlign w:val="bottom"/>
          </w:tcPr>
          <w:p w:rsidR="00FC2FCC" w:rsidRPr="00587339" w:rsidRDefault="00FC2FCC" w:rsidP="003C4193">
            <w:pPr>
              <w:spacing w:after="60" w:line="240" w:lineRule="exact"/>
              <w:ind w:left="57"/>
              <w:rPr>
                <w:rFonts w:ascii="Arial" w:hAnsi="Arial"/>
                <w:b/>
                <w:sz w:val="18"/>
                <w:szCs w:val="18"/>
              </w:rPr>
            </w:pPr>
            <w:r w:rsidRPr="00587339">
              <w:rPr>
                <w:rFonts w:ascii="Arial" w:hAnsi="Arial"/>
                <w:b/>
                <w:sz w:val="18"/>
                <w:szCs w:val="18"/>
              </w:rPr>
              <w:t>DURAÇÃO DO PROJETO</w:t>
            </w:r>
          </w:p>
        </w:tc>
      </w:tr>
      <w:tr w:rsidR="00FC2FCC" w:rsidRPr="00587339" w:rsidTr="003C4193">
        <w:trPr>
          <w:trHeight w:hRule="exact" w:val="100"/>
        </w:trPr>
        <w:tc>
          <w:tcPr>
            <w:tcW w:w="10350" w:type="dxa"/>
            <w:gridSpan w:val="16"/>
            <w:tcBorders>
              <w:top w:val="single" w:sz="6" w:space="0" w:color="auto"/>
              <w:left w:val="single" w:sz="6" w:space="0" w:color="auto"/>
              <w:bottom w:val="single" w:sz="6" w:space="0" w:color="auto"/>
              <w:right w:val="single" w:sz="6" w:space="0" w:color="auto"/>
            </w:tcBorders>
            <w:shd w:val="pct20" w:color="auto" w:fill="auto"/>
          </w:tcPr>
          <w:p w:rsidR="00FC2FCC" w:rsidRPr="00587339" w:rsidRDefault="00FC2FCC" w:rsidP="003C4193">
            <w:pPr>
              <w:spacing w:line="240" w:lineRule="exact"/>
              <w:rPr>
                <w:rFonts w:ascii="Arial" w:hAnsi="Arial"/>
                <w:b/>
                <w:sz w:val="18"/>
                <w:szCs w:val="18"/>
              </w:rPr>
            </w:pPr>
          </w:p>
        </w:tc>
      </w:tr>
      <w:tr w:rsidR="00FC2FCC" w:rsidRPr="00587339" w:rsidTr="003C4193">
        <w:trPr>
          <w:trHeight w:hRule="exact" w:val="397"/>
        </w:trPr>
        <w:tc>
          <w:tcPr>
            <w:tcW w:w="7087" w:type="dxa"/>
            <w:gridSpan w:val="15"/>
            <w:tcBorders>
              <w:top w:val="single" w:sz="6" w:space="0" w:color="auto"/>
              <w:left w:val="single" w:sz="6" w:space="0" w:color="auto"/>
            </w:tcBorders>
            <w:vAlign w:val="center"/>
          </w:tcPr>
          <w:p w:rsidR="00FC2FCC" w:rsidRPr="00587339" w:rsidRDefault="00FC2FCC" w:rsidP="003C4193">
            <w:pPr>
              <w:spacing w:line="240" w:lineRule="exact"/>
              <w:ind w:right="-70"/>
              <w:rPr>
                <w:rFonts w:ascii="Arial" w:hAnsi="Arial"/>
                <w:b/>
                <w:sz w:val="18"/>
                <w:szCs w:val="18"/>
              </w:rPr>
            </w:pPr>
            <w:r w:rsidRPr="00587339">
              <w:rPr>
                <w:rFonts w:ascii="Arial" w:hAnsi="Arial"/>
                <w:b/>
                <w:sz w:val="18"/>
                <w:szCs w:val="18"/>
              </w:rPr>
              <w:t xml:space="preserve">ESPECIALIDADE: </w:t>
            </w:r>
            <w:r w:rsidRPr="00587339">
              <w:rPr>
                <w:rFonts w:ascii="Arial" w:hAnsi="Arial"/>
                <w:b/>
                <w:sz w:val="18"/>
                <w:szCs w:val="18"/>
              </w:rPr>
              <w:fldChar w:fldCharType="begin">
                <w:ffData>
                  <w:name w:val="Texto8"/>
                  <w:enabled/>
                  <w:calcOnExit w:val="0"/>
                  <w:textInput/>
                </w:ffData>
              </w:fldChar>
            </w:r>
            <w:bookmarkStart w:id="8" w:name="Texto8"/>
            <w:r w:rsidRPr="00587339">
              <w:rPr>
                <w:rFonts w:ascii="Arial" w:hAnsi="Arial"/>
                <w:b/>
                <w:sz w:val="18"/>
                <w:szCs w:val="18"/>
              </w:rPr>
              <w:instrText xml:space="preserve"> FORMTEXT </w:instrText>
            </w:r>
            <w:r w:rsidRPr="00587339">
              <w:rPr>
                <w:rFonts w:ascii="Arial" w:hAnsi="Arial"/>
                <w:b/>
                <w:sz w:val="18"/>
                <w:szCs w:val="18"/>
              </w:rPr>
            </w:r>
            <w:r w:rsidRPr="00587339">
              <w:rPr>
                <w:rFonts w:ascii="Arial" w:hAnsi="Arial"/>
                <w:b/>
                <w:sz w:val="18"/>
                <w:szCs w:val="18"/>
              </w:rPr>
              <w:fldChar w:fldCharType="separate"/>
            </w:r>
            <w:r w:rsidR="008C7E42">
              <w:rPr>
                <w:rFonts w:ascii="Arial" w:hAnsi="Arial"/>
                <w:b/>
                <w:noProof/>
                <w:sz w:val="18"/>
                <w:szCs w:val="18"/>
              </w:rPr>
              <w:t> </w:t>
            </w:r>
            <w:r w:rsidR="008C7E42">
              <w:rPr>
                <w:rFonts w:ascii="Arial" w:hAnsi="Arial"/>
                <w:b/>
                <w:noProof/>
                <w:sz w:val="18"/>
                <w:szCs w:val="18"/>
              </w:rPr>
              <w:t> </w:t>
            </w:r>
            <w:r w:rsidR="008C7E42">
              <w:rPr>
                <w:rFonts w:ascii="Arial" w:hAnsi="Arial"/>
                <w:b/>
                <w:noProof/>
                <w:sz w:val="18"/>
                <w:szCs w:val="18"/>
              </w:rPr>
              <w:t> </w:t>
            </w:r>
            <w:r w:rsidR="008C7E42">
              <w:rPr>
                <w:rFonts w:ascii="Arial" w:hAnsi="Arial"/>
                <w:b/>
                <w:noProof/>
                <w:sz w:val="18"/>
                <w:szCs w:val="18"/>
              </w:rPr>
              <w:t> </w:t>
            </w:r>
            <w:r w:rsidR="008C7E42">
              <w:rPr>
                <w:rFonts w:ascii="Arial" w:hAnsi="Arial"/>
                <w:b/>
                <w:noProof/>
                <w:sz w:val="18"/>
                <w:szCs w:val="18"/>
              </w:rPr>
              <w:t> </w:t>
            </w:r>
            <w:r w:rsidRPr="00587339">
              <w:rPr>
                <w:rFonts w:ascii="Arial" w:hAnsi="Arial"/>
                <w:b/>
                <w:sz w:val="18"/>
                <w:szCs w:val="18"/>
              </w:rPr>
              <w:fldChar w:fldCharType="end"/>
            </w:r>
            <w:bookmarkEnd w:id="8"/>
          </w:p>
        </w:tc>
        <w:tc>
          <w:tcPr>
            <w:tcW w:w="3263" w:type="dxa"/>
            <w:tcBorders>
              <w:top w:val="single" w:sz="6" w:space="0" w:color="auto"/>
              <w:right w:val="single" w:sz="6" w:space="0" w:color="auto"/>
            </w:tcBorders>
            <w:vAlign w:val="center"/>
          </w:tcPr>
          <w:p w:rsidR="00FC2FCC" w:rsidRPr="00587339" w:rsidRDefault="00FC2FCC" w:rsidP="003C4193">
            <w:pPr>
              <w:spacing w:line="240" w:lineRule="exact"/>
              <w:ind w:right="-70"/>
              <w:rPr>
                <w:rFonts w:ascii="Arial" w:hAnsi="Arial"/>
                <w:b/>
                <w:sz w:val="18"/>
                <w:szCs w:val="18"/>
              </w:rPr>
            </w:pPr>
            <w:r w:rsidRPr="00587339">
              <w:rPr>
                <w:rFonts w:ascii="Arial" w:hAnsi="Arial"/>
                <w:b/>
                <w:sz w:val="18"/>
                <w:szCs w:val="18"/>
              </w:rPr>
              <w:t xml:space="preserve">INÍCIO: </w:t>
            </w:r>
            <w:r w:rsidRPr="00587339">
              <w:rPr>
                <w:rFonts w:ascii="Arial" w:hAnsi="Arial"/>
                <w:b/>
                <w:sz w:val="18"/>
                <w:szCs w:val="18"/>
              </w:rPr>
              <w:fldChar w:fldCharType="begin">
                <w:ffData>
                  <w:name w:val="Texto9"/>
                  <w:enabled/>
                  <w:calcOnExit w:val="0"/>
                  <w:helpText w:type="text" w:val="Digite a data &quot;dd/mm/aa&quot;"/>
                  <w:textInput>
                    <w:type w:val="date"/>
                    <w:maxLength w:val="10"/>
                    <w:format w:val="dd/MM/yyyy"/>
                  </w:textInput>
                </w:ffData>
              </w:fldChar>
            </w:r>
            <w:bookmarkStart w:id="9" w:name="Texto9"/>
            <w:r w:rsidRPr="00587339">
              <w:rPr>
                <w:rFonts w:ascii="Arial" w:hAnsi="Arial"/>
                <w:b/>
                <w:sz w:val="18"/>
                <w:szCs w:val="18"/>
              </w:rPr>
              <w:instrText xml:space="preserve"> FORMTEXT </w:instrText>
            </w:r>
            <w:r w:rsidRPr="00587339">
              <w:rPr>
                <w:rFonts w:ascii="Arial" w:hAnsi="Arial"/>
                <w:b/>
                <w:sz w:val="18"/>
                <w:szCs w:val="18"/>
              </w:rPr>
            </w:r>
            <w:r w:rsidRPr="00587339">
              <w:rPr>
                <w:rFonts w:ascii="Arial" w:hAnsi="Arial"/>
                <w:b/>
                <w:sz w:val="18"/>
                <w:szCs w:val="18"/>
              </w:rPr>
              <w:fldChar w:fldCharType="separate"/>
            </w:r>
            <w:r w:rsidR="008C7E42">
              <w:rPr>
                <w:rFonts w:ascii="Arial" w:hAnsi="Arial"/>
                <w:b/>
                <w:noProof/>
                <w:sz w:val="18"/>
                <w:szCs w:val="18"/>
              </w:rPr>
              <w:t> </w:t>
            </w:r>
            <w:r w:rsidR="008C7E42">
              <w:rPr>
                <w:rFonts w:ascii="Arial" w:hAnsi="Arial"/>
                <w:b/>
                <w:noProof/>
                <w:sz w:val="18"/>
                <w:szCs w:val="18"/>
              </w:rPr>
              <w:t> </w:t>
            </w:r>
            <w:r w:rsidR="008C7E42">
              <w:rPr>
                <w:rFonts w:ascii="Arial" w:hAnsi="Arial"/>
                <w:b/>
                <w:noProof/>
                <w:sz w:val="18"/>
                <w:szCs w:val="18"/>
              </w:rPr>
              <w:t> </w:t>
            </w:r>
            <w:r w:rsidR="008C7E42">
              <w:rPr>
                <w:rFonts w:ascii="Arial" w:hAnsi="Arial"/>
                <w:b/>
                <w:noProof/>
                <w:sz w:val="18"/>
                <w:szCs w:val="18"/>
              </w:rPr>
              <w:t> </w:t>
            </w:r>
            <w:r w:rsidR="008C7E42">
              <w:rPr>
                <w:rFonts w:ascii="Arial" w:hAnsi="Arial"/>
                <w:b/>
                <w:noProof/>
                <w:sz w:val="18"/>
                <w:szCs w:val="18"/>
              </w:rPr>
              <w:t> </w:t>
            </w:r>
            <w:r w:rsidRPr="00587339">
              <w:rPr>
                <w:rFonts w:ascii="Arial" w:hAnsi="Arial"/>
                <w:b/>
                <w:sz w:val="18"/>
                <w:szCs w:val="18"/>
              </w:rPr>
              <w:fldChar w:fldCharType="end"/>
            </w:r>
            <w:bookmarkEnd w:id="9"/>
          </w:p>
        </w:tc>
      </w:tr>
      <w:tr w:rsidR="00FC2FCC" w:rsidRPr="00587339" w:rsidTr="003C4193">
        <w:tblPrEx>
          <w:tblCellMar>
            <w:left w:w="69" w:type="dxa"/>
            <w:right w:w="69" w:type="dxa"/>
          </w:tblCellMar>
        </w:tblPrEx>
        <w:trPr>
          <w:cantSplit/>
          <w:trHeight w:hRule="exact" w:val="40"/>
        </w:trPr>
        <w:tc>
          <w:tcPr>
            <w:tcW w:w="10350" w:type="dxa"/>
            <w:gridSpan w:val="16"/>
            <w:tcBorders>
              <w:left w:val="single" w:sz="6" w:space="0" w:color="auto"/>
              <w:right w:val="single" w:sz="6" w:space="0" w:color="auto"/>
            </w:tcBorders>
          </w:tcPr>
          <w:p w:rsidR="00FC2FCC" w:rsidRPr="00587339" w:rsidRDefault="00FC2FCC" w:rsidP="003C4193">
            <w:pPr>
              <w:spacing w:line="280" w:lineRule="exact"/>
              <w:ind w:left="-70"/>
              <w:rPr>
                <w:rFonts w:ascii="Arial" w:hAnsi="Arial"/>
                <w:b/>
                <w:sz w:val="18"/>
                <w:szCs w:val="18"/>
              </w:rPr>
            </w:pPr>
          </w:p>
        </w:tc>
      </w:tr>
      <w:tr w:rsidR="00FC2FCC" w:rsidRPr="00587339" w:rsidTr="003C4193">
        <w:tblPrEx>
          <w:tblCellMar>
            <w:left w:w="69" w:type="dxa"/>
            <w:right w:w="69" w:type="dxa"/>
          </w:tblCellMar>
        </w:tblPrEx>
        <w:trPr>
          <w:trHeight w:hRule="exact" w:val="260"/>
        </w:trPr>
        <w:tc>
          <w:tcPr>
            <w:tcW w:w="1560" w:type="dxa"/>
            <w:tcBorders>
              <w:left w:val="single" w:sz="6" w:space="0" w:color="auto"/>
            </w:tcBorders>
          </w:tcPr>
          <w:p w:rsidR="00FC2FCC" w:rsidRPr="00587339" w:rsidRDefault="00FC2FCC" w:rsidP="003C4193">
            <w:pPr>
              <w:spacing w:line="240" w:lineRule="exact"/>
              <w:ind w:right="-70"/>
              <w:rPr>
                <w:rFonts w:ascii="Arial" w:hAnsi="Arial"/>
                <w:b/>
                <w:sz w:val="18"/>
                <w:szCs w:val="18"/>
              </w:rPr>
            </w:pPr>
            <w:r w:rsidRPr="00587339">
              <w:rPr>
                <w:rFonts w:ascii="Arial" w:hAnsi="Arial"/>
                <w:b/>
                <w:sz w:val="18"/>
                <w:szCs w:val="18"/>
              </w:rPr>
              <w:t>CÓDIGO:</w:t>
            </w:r>
          </w:p>
        </w:tc>
        <w:tc>
          <w:tcPr>
            <w:tcW w:w="160" w:type="dxa"/>
          </w:tcPr>
          <w:p w:rsidR="00FC2FCC" w:rsidRPr="00587339" w:rsidRDefault="00FC2FCC" w:rsidP="003C4193">
            <w:pPr>
              <w:spacing w:line="240" w:lineRule="exact"/>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right="-70"/>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8C7E42">
              <w:rPr>
                <w:rFonts w:ascii="Arial" w:hAnsi="Arial"/>
                <w:b/>
                <w:noProof/>
                <w:sz w:val="18"/>
                <w:szCs w:val="18"/>
              </w:rPr>
              <w:t> </w:t>
            </w:r>
            <w:r w:rsidRPr="00587339">
              <w:rPr>
                <w:rFonts w:ascii="Arial" w:hAnsi="Arial"/>
                <w:b/>
                <w:sz w:val="18"/>
                <w:szCs w:val="18"/>
              </w:rPr>
              <w:fldChar w:fldCharType="end"/>
            </w:r>
          </w:p>
        </w:tc>
        <w:tc>
          <w:tcPr>
            <w:tcW w:w="159" w:type="dxa"/>
          </w:tcPr>
          <w:p w:rsidR="00FC2FCC" w:rsidRPr="00587339" w:rsidRDefault="00FC2FCC" w:rsidP="003C4193">
            <w:pPr>
              <w:spacing w:line="240" w:lineRule="exact"/>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right="-70"/>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8C7E42">
              <w:rPr>
                <w:rFonts w:ascii="Arial" w:hAnsi="Arial"/>
                <w:b/>
                <w:noProof/>
                <w:sz w:val="18"/>
                <w:szCs w:val="18"/>
              </w:rPr>
              <w:t> </w:t>
            </w:r>
            <w:r w:rsidRPr="00587339">
              <w:rPr>
                <w:rFonts w:ascii="Arial" w:hAnsi="Arial"/>
                <w:b/>
                <w:sz w:val="18"/>
                <w:szCs w:val="18"/>
              </w:rPr>
              <w:fldChar w:fldCharType="end"/>
            </w:r>
          </w:p>
        </w:tc>
        <w:tc>
          <w:tcPr>
            <w:tcW w:w="160" w:type="dxa"/>
          </w:tcPr>
          <w:p w:rsidR="00FC2FCC" w:rsidRPr="00587339" w:rsidRDefault="00FC2FCC" w:rsidP="003C4193">
            <w:pPr>
              <w:spacing w:line="240" w:lineRule="exact"/>
              <w:ind w:left="-70" w:right="-70"/>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right="-70"/>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8C7E42">
              <w:rPr>
                <w:rFonts w:ascii="Arial" w:hAnsi="Arial"/>
                <w:b/>
                <w:noProof/>
                <w:sz w:val="18"/>
                <w:szCs w:val="18"/>
              </w:rPr>
              <w:t> </w:t>
            </w:r>
            <w:r w:rsidRPr="00587339">
              <w:rPr>
                <w:rFonts w:ascii="Arial" w:hAnsi="Arial"/>
                <w:b/>
                <w:sz w:val="18"/>
                <w:szCs w:val="18"/>
              </w:rPr>
              <w:fldChar w:fldCharType="end"/>
            </w:r>
          </w:p>
        </w:tc>
        <w:tc>
          <w:tcPr>
            <w:tcW w:w="159" w:type="dxa"/>
          </w:tcPr>
          <w:p w:rsidR="00FC2FCC" w:rsidRPr="00587339" w:rsidRDefault="00FC2FCC" w:rsidP="003C4193">
            <w:pPr>
              <w:spacing w:line="240" w:lineRule="exact"/>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left="-70" w:right="-105"/>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8C7E42">
              <w:rPr>
                <w:rFonts w:ascii="Arial" w:hAnsi="Arial"/>
                <w:b/>
                <w:noProof/>
                <w:sz w:val="18"/>
                <w:szCs w:val="18"/>
              </w:rPr>
              <w:t> </w:t>
            </w:r>
            <w:r w:rsidRPr="00587339">
              <w:rPr>
                <w:rFonts w:ascii="Arial" w:hAnsi="Arial"/>
                <w:b/>
                <w:sz w:val="18"/>
                <w:szCs w:val="18"/>
              </w:rPr>
              <w:fldChar w:fldCharType="end"/>
            </w:r>
          </w:p>
        </w:tc>
        <w:tc>
          <w:tcPr>
            <w:tcW w:w="159" w:type="dxa"/>
          </w:tcPr>
          <w:p w:rsidR="00FC2FCC" w:rsidRPr="00587339" w:rsidRDefault="00FC2FCC" w:rsidP="003C4193">
            <w:pPr>
              <w:spacing w:line="240" w:lineRule="exact"/>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right="-53"/>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8C7E42">
              <w:rPr>
                <w:rFonts w:ascii="Arial" w:hAnsi="Arial"/>
                <w:b/>
                <w:noProof/>
                <w:sz w:val="18"/>
                <w:szCs w:val="18"/>
              </w:rPr>
              <w:t> </w:t>
            </w:r>
            <w:r w:rsidRPr="00587339">
              <w:rPr>
                <w:rFonts w:ascii="Arial" w:hAnsi="Arial"/>
                <w:b/>
                <w:sz w:val="18"/>
                <w:szCs w:val="18"/>
              </w:rPr>
              <w:fldChar w:fldCharType="end"/>
            </w:r>
          </w:p>
        </w:tc>
        <w:tc>
          <w:tcPr>
            <w:tcW w:w="737" w:type="dxa"/>
          </w:tcPr>
          <w:p w:rsidR="00FC2FCC" w:rsidRPr="00587339" w:rsidRDefault="00FC2FCC" w:rsidP="003C4193">
            <w:pPr>
              <w:spacing w:line="240" w:lineRule="exact"/>
              <w:ind w:right="-68"/>
              <w:jc w:val="center"/>
              <w:rPr>
                <w:rFonts w:ascii="Arial" w:hAnsi="Arial"/>
                <w:b/>
                <w:sz w:val="18"/>
                <w:szCs w:val="18"/>
              </w:rPr>
            </w:pPr>
            <w:r w:rsidRPr="00587339">
              <w:rPr>
                <w:rFonts w:ascii="Arial" w:hAnsi="Arial"/>
                <w:b/>
                <w:sz w:val="18"/>
                <w:szCs w:val="18"/>
              </w:rPr>
              <w:t xml:space="preserve">- 0 0 - </w:t>
            </w: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right="-95"/>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8C7E42">
              <w:rPr>
                <w:rFonts w:ascii="Arial" w:hAnsi="Arial"/>
                <w:b/>
                <w:noProof/>
                <w:sz w:val="18"/>
                <w:szCs w:val="18"/>
              </w:rPr>
              <w:t> </w:t>
            </w:r>
            <w:r w:rsidRPr="00587339">
              <w:rPr>
                <w:rFonts w:ascii="Arial" w:hAnsi="Arial"/>
                <w:b/>
                <w:sz w:val="18"/>
                <w:szCs w:val="18"/>
              </w:rPr>
              <w:fldChar w:fldCharType="end"/>
            </w:r>
          </w:p>
        </w:tc>
        <w:tc>
          <w:tcPr>
            <w:tcW w:w="2268" w:type="dxa"/>
          </w:tcPr>
          <w:p w:rsidR="00FC2FCC" w:rsidRPr="00587339" w:rsidRDefault="00FC2FCC" w:rsidP="003C4193">
            <w:pPr>
              <w:spacing w:line="240" w:lineRule="exact"/>
              <w:rPr>
                <w:rFonts w:ascii="Arial" w:hAnsi="Arial"/>
                <w:b/>
                <w:sz w:val="18"/>
                <w:szCs w:val="18"/>
              </w:rPr>
            </w:pPr>
          </w:p>
        </w:tc>
        <w:tc>
          <w:tcPr>
            <w:tcW w:w="3284" w:type="dxa"/>
            <w:gridSpan w:val="2"/>
            <w:tcBorders>
              <w:right w:val="single" w:sz="6" w:space="0" w:color="auto"/>
            </w:tcBorders>
          </w:tcPr>
          <w:p w:rsidR="00FC2FCC" w:rsidRPr="00587339" w:rsidRDefault="00FC2FCC" w:rsidP="003C4193">
            <w:pPr>
              <w:spacing w:line="240" w:lineRule="exact"/>
              <w:ind w:left="-70"/>
              <w:rPr>
                <w:rFonts w:ascii="Arial" w:hAnsi="Arial"/>
                <w:b/>
                <w:sz w:val="18"/>
                <w:szCs w:val="18"/>
              </w:rPr>
            </w:pPr>
            <w:r w:rsidRPr="00587339">
              <w:rPr>
                <w:rFonts w:ascii="Arial" w:hAnsi="Arial"/>
                <w:b/>
                <w:sz w:val="18"/>
                <w:szCs w:val="18"/>
              </w:rPr>
              <w:t xml:space="preserve"> Nº DE MESES: </w:t>
            </w:r>
            <w:bookmarkStart w:id="10" w:name="Texto10"/>
            <w:r w:rsidRPr="00587339">
              <w:rPr>
                <w:rFonts w:ascii="Arial" w:hAnsi="Arial"/>
                <w:b/>
                <w:sz w:val="18"/>
                <w:szCs w:val="18"/>
              </w:rPr>
              <w:fldChar w:fldCharType="begin">
                <w:ffData>
                  <w:name w:val="Texto10"/>
                  <w:enabled/>
                  <w:calcOnExit w:val="0"/>
                  <w:textInput>
                    <w:type w:val="number"/>
                    <w:maxLength w:val="2"/>
                    <w:format w:val="0"/>
                  </w:textInput>
                </w:ffData>
              </w:fldChar>
            </w:r>
            <w:r w:rsidRPr="00587339">
              <w:rPr>
                <w:rFonts w:ascii="Arial" w:hAnsi="Arial"/>
                <w:b/>
                <w:sz w:val="18"/>
                <w:szCs w:val="18"/>
              </w:rPr>
              <w:instrText xml:space="preserve"> FORMTEXT ___</w:instrText>
            </w:r>
            <w:r w:rsidRPr="00587339">
              <w:rPr>
                <w:rFonts w:ascii="Arial" w:hAnsi="Arial"/>
                <w:b/>
                <w:sz w:val="18"/>
                <w:szCs w:val="18"/>
              </w:rPr>
            </w:r>
            <w:r w:rsidRPr="00587339">
              <w:rPr>
                <w:rFonts w:ascii="Arial" w:hAnsi="Arial"/>
                <w:b/>
                <w:sz w:val="18"/>
                <w:szCs w:val="18"/>
              </w:rPr>
              <w:fldChar w:fldCharType="separate"/>
            </w:r>
            <w:r w:rsidR="008C7E42">
              <w:rPr>
                <w:rFonts w:ascii="Arial" w:hAnsi="Arial"/>
                <w:b/>
                <w:noProof/>
                <w:sz w:val="18"/>
                <w:szCs w:val="18"/>
              </w:rPr>
              <w:t> </w:t>
            </w:r>
            <w:r w:rsidR="008C7E42">
              <w:rPr>
                <w:rFonts w:ascii="Arial" w:hAnsi="Arial"/>
                <w:b/>
                <w:noProof/>
                <w:sz w:val="18"/>
                <w:szCs w:val="18"/>
              </w:rPr>
              <w:t> </w:t>
            </w:r>
            <w:r w:rsidRPr="00587339">
              <w:rPr>
                <w:rFonts w:ascii="Arial" w:hAnsi="Arial"/>
                <w:b/>
                <w:sz w:val="18"/>
                <w:szCs w:val="18"/>
              </w:rPr>
              <w:fldChar w:fldCharType="end"/>
            </w:r>
            <w:bookmarkEnd w:id="10"/>
          </w:p>
        </w:tc>
      </w:tr>
      <w:tr w:rsidR="00FC2FCC" w:rsidRPr="00587339" w:rsidTr="003C4193">
        <w:trPr>
          <w:cantSplit/>
          <w:trHeight w:hRule="exact" w:val="40"/>
        </w:trPr>
        <w:tc>
          <w:tcPr>
            <w:tcW w:w="10350" w:type="dxa"/>
            <w:gridSpan w:val="16"/>
            <w:tcBorders>
              <w:left w:val="single" w:sz="6" w:space="0" w:color="auto"/>
              <w:bottom w:val="single" w:sz="6" w:space="0" w:color="auto"/>
              <w:right w:val="single" w:sz="6" w:space="0" w:color="auto"/>
            </w:tcBorders>
          </w:tcPr>
          <w:p w:rsidR="00FC2FCC" w:rsidRPr="00587339" w:rsidRDefault="00FC2FCC" w:rsidP="003C4193">
            <w:pPr>
              <w:spacing w:line="240" w:lineRule="exact"/>
              <w:rPr>
                <w:rFonts w:ascii="Arial" w:hAnsi="Arial"/>
                <w:b/>
                <w:sz w:val="18"/>
                <w:szCs w:val="18"/>
              </w:rPr>
            </w:pPr>
          </w:p>
        </w:tc>
      </w:tr>
    </w:tbl>
    <w:p w:rsidR="00FC2FCC" w:rsidRPr="00587339" w:rsidRDefault="00FC2FCC" w:rsidP="00FC2FCC">
      <w:pPr>
        <w:rPr>
          <w:rFonts w:ascii="Arial" w:hAnsi="Arial" w:cs="Arial"/>
          <w:sz w:val="2"/>
          <w:szCs w:val="18"/>
        </w:rPr>
      </w:pPr>
    </w:p>
    <w:p w:rsidR="002D1234" w:rsidRDefault="002D1234">
      <w:r>
        <w:br w:type="page"/>
      </w:r>
    </w:p>
    <w:p w:rsidR="002D1234" w:rsidRPr="006C5281" w:rsidRDefault="002D1234">
      <w:pPr>
        <w:rPr>
          <w:sz w:val="2"/>
        </w:rPr>
      </w:pPr>
    </w:p>
    <w:tbl>
      <w:tblPr>
        <w:tblW w:w="10375" w:type="dxa"/>
        <w:tblInd w:w="-492" w:type="dxa"/>
        <w:tblLayout w:type="fixed"/>
        <w:tblCellMar>
          <w:left w:w="70" w:type="dxa"/>
          <w:right w:w="70" w:type="dxa"/>
        </w:tblCellMar>
        <w:tblLook w:val="0000" w:firstRow="0" w:lastRow="0" w:firstColumn="0" w:lastColumn="0" w:noHBand="0" w:noVBand="0"/>
      </w:tblPr>
      <w:tblGrid>
        <w:gridCol w:w="25"/>
        <w:gridCol w:w="2340"/>
        <w:gridCol w:w="39"/>
        <w:gridCol w:w="1557"/>
        <w:gridCol w:w="991"/>
        <w:gridCol w:w="446"/>
        <w:gridCol w:w="14"/>
        <w:gridCol w:w="407"/>
        <w:gridCol w:w="1548"/>
        <w:gridCol w:w="510"/>
        <w:gridCol w:w="8"/>
        <w:gridCol w:w="55"/>
        <w:gridCol w:w="145"/>
        <w:gridCol w:w="843"/>
        <w:gridCol w:w="1423"/>
        <w:gridCol w:w="24"/>
      </w:tblGrid>
      <w:tr w:rsidR="00736D39" w:rsidRPr="00587339" w:rsidTr="00FC2FCC">
        <w:trPr>
          <w:gridBefore w:val="1"/>
          <w:wBefore w:w="25" w:type="dxa"/>
        </w:trPr>
        <w:tc>
          <w:tcPr>
            <w:tcW w:w="10350" w:type="dxa"/>
            <w:gridSpan w:val="15"/>
            <w:vAlign w:val="center"/>
          </w:tcPr>
          <w:p w:rsidR="004E2090" w:rsidRPr="00587339" w:rsidRDefault="003221A8" w:rsidP="0071064F">
            <w:pPr>
              <w:spacing w:line="240" w:lineRule="exact"/>
              <w:rPr>
                <w:rFonts w:ascii="Arial" w:hAnsi="Arial" w:cs="Arial"/>
                <w:b/>
                <w:sz w:val="18"/>
                <w:szCs w:val="18"/>
              </w:rPr>
            </w:pPr>
            <w:r w:rsidRPr="00587339">
              <w:rPr>
                <w:rFonts w:ascii="Arial" w:hAnsi="Arial" w:cs="Arial"/>
                <w:b/>
                <w:sz w:val="18"/>
                <w:szCs w:val="18"/>
              </w:rPr>
              <w:t>1</w:t>
            </w:r>
            <w:r w:rsidR="00FC2FCC">
              <w:rPr>
                <w:rFonts w:ascii="Arial" w:hAnsi="Arial" w:cs="Arial"/>
                <w:b/>
                <w:sz w:val="18"/>
                <w:szCs w:val="18"/>
              </w:rPr>
              <w:t>2</w:t>
            </w:r>
            <w:r w:rsidR="00736D39" w:rsidRPr="00587339">
              <w:rPr>
                <w:rFonts w:ascii="Arial" w:hAnsi="Arial" w:cs="Arial"/>
                <w:b/>
                <w:sz w:val="18"/>
                <w:szCs w:val="18"/>
              </w:rPr>
              <w:t xml:space="preserve">) CONTRAPARTIDA DA INSTITUIÇÃO SEDE DO PROJETO (estimativa de recursos alocados para o projeto) </w:t>
            </w:r>
          </w:p>
          <w:p w:rsidR="00736D39" w:rsidRPr="00587339" w:rsidRDefault="004E2090" w:rsidP="0071064F">
            <w:pPr>
              <w:spacing w:line="240" w:lineRule="exact"/>
              <w:rPr>
                <w:rFonts w:ascii="Arial" w:hAnsi="Arial" w:cs="Arial"/>
                <w:b/>
                <w:color w:val="FF0000"/>
                <w:sz w:val="18"/>
                <w:szCs w:val="18"/>
              </w:rPr>
            </w:pPr>
            <w:r w:rsidRPr="00587339">
              <w:rPr>
                <w:rFonts w:ascii="Arial" w:hAnsi="Arial" w:cs="Arial"/>
                <w:b/>
                <w:color w:val="FF0000"/>
                <w:sz w:val="18"/>
                <w:szCs w:val="18"/>
              </w:rPr>
              <w:t>O preenchimento deste quadro é condição para a proposta se</w:t>
            </w:r>
            <w:r w:rsidR="009B19BE" w:rsidRPr="00587339">
              <w:rPr>
                <w:rFonts w:ascii="Arial" w:hAnsi="Arial" w:cs="Arial"/>
                <w:b/>
                <w:color w:val="FF0000"/>
                <w:sz w:val="18"/>
                <w:szCs w:val="18"/>
              </w:rPr>
              <w:t>r</w:t>
            </w:r>
            <w:r w:rsidRPr="00587339">
              <w:rPr>
                <w:rFonts w:ascii="Arial" w:hAnsi="Arial" w:cs="Arial"/>
                <w:b/>
                <w:color w:val="FF0000"/>
                <w:sz w:val="18"/>
                <w:szCs w:val="18"/>
              </w:rPr>
              <w:t xml:space="preserve"> recebida na FAPESP</w:t>
            </w:r>
          </w:p>
        </w:tc>
      </w:tr>
      <w:tr w:rsidR="00736D39" w:rsidRPr="00587339" w:rsidTr="00FC2FCC">
        <w:trPr>
          <w:gridBefore w:val="1"/>
          <w:wBefore w:w="25" w:type="dxa"/>
          <w:trHeight w:hRule="exact" w:val="100"/>
        </w:trPr>
        <w:tc>
          <w:tcPr>
            <w:tcW w:w="10350" w:type="dxa"/>
            <w:gridSpan w:val="15"/>
            <w:tcBorders>
              <w:top w:val="single" w:sz="6" w:space="0" w:color="auto"/>
              <w:left w:val="single" w:sz="6" w:space="0" w:color="auto"/>
              <w:bottom w:val="single" w:sz="6" w:space="0" w:color="auto"/>
              <w:right w:val="single" w:sz="6" w:space="0" w:color="auto"/>
            </w:tcBorders>
            <w:shd w:val="pct20" w:color="auto" w:fill="auto"/>
          </w:tcPr>
          <w:p w:rsidR="00736D39" w:rsidRPr="00587339" w:rsidRDefault="00736D39" w:rsidP="00736D39">
            <w:pPr>
              <w:spacing w:line="240" w:lineRule="exact"/>
              <w:rPr>
                <w:rFonts w:ascii="Arial" w:hAnsi="Arial" w:cs="Arial"/>
                <w:b/>
                <w:sz w:val="18"/>
                <w:szCs w:val="18"/>
              </w:rPr>
            </w:pPr>
          </w:p>
        </w:tc>
      </w:tr>
      <w:tr w:rsidR="002D1234" w:rsidRPr="00587339" w:rsidTr="00FC2FCC">
        <w:tblPrEx>
          <w:tblCellMar>
            <w:left w:w="71" w:type="dxa"/>
            <w:right w:w="71" w:type="dxa"/>
          </w:tblCellMar>
        </w:tblPrEx>
        <w:trPr>
          <w:gridBefore w:val="1"/>
          <w:wBefore w:w="25" w:type="dxa"/>
          <w:trHeight w:hRule="exact" w:val="567"/>
        </w:trPr>
        <w:tc>
          <w:tcPr>
            <w:tcW w:w="5387" w:type="dxa"/>
            <w:gridSpan w:val="6"/>
            <w:tcBorders>
              <w:top w:val="single" w:sz="6" w:space="0" w:color="auto"/>
              <w:left w:val="single" w:sz="6" w:space="0" w:color="auto"/>
              <w:bottom w:val="single" w:sz="6" w:space="0" w:color="auto"/>
              <w:right w:val="single" w:sz="6" w:space="0" w:color="auto"/>
            </w:tcBorders>
            <w:vAlign w:val="center"/>
          </w:tcPr>
          <w:p w:rsidR="002D1234" w:rsidRPr="00587339" w:rsidRDefault="002D1234" w:rsidP="002D1234">
            <w:pPr>
              <w:rPr>
                <w:rFonts w:ascii="Arial" w:hAnsi="Arial"/>
              </w:rPr>
            </w:pPr>
          </w:p>
        </w:tc>
        <w:tc>
          <w:tcPr>
            <w:tcW w:w="2473" w:type="dxa"/>
            <w:gridSpan w:val="4"/>
            <w:tcBorders>
              <w:top w:val="single" w:sz="6" w:space="0" w:color="auto"/>
              <w:left w:val="single" w:sz="6" w:space="0" w:color="auto"/>
              <w:bottom w:val="single" w:sz="6" w:space="0" w:color="auto"/>
              <w:right w:val="single" w:sz="6" w:space="0" w:color="auto"/>
            </w:tcBorders>
            <w:vAlign w:val="center"/>
          </w:tcPr>
          <w:p w:rsidR="002D1234" w:rsidRPr="00665CD9" w:rsidRDefault="002D1234" w:rsidP="002D1234">
            <w:pPr>
              <w:jc w:val="center"/>
              <w:rPr>
                <w:rFonts w:ascii="Arial" w:hAnsi="Arial" w:cs="Arial"/>
                <w:b/>
                <w:bCs/>
                <w:sz w:val="18"/>
                <w:szCs w:val="18"/>
              </w:rPr>
            </w:pPr>
            <w:r w:rsidRPr="002B7BA3">
              <w:rPr>
                <w:rFonts w:ascii="Arial" w:hAnsi="Arial" w:cs="Arial"/>
                <w:b/>
                <w:bCs/>
                <w:sz w:val="18"/>
                <w:szCs w:val="18"/>
              </w:rPr>
              <w:t>Nacional</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c>
          <w:tcPr>
            <w:tcW w:w="2490" w:type="dxa"/>
            <w:gridSpan w:val="5"/>
            <w:tcBorders>
              <w:top w:val="single" w:sz="6" w:space="0" w:color="auto"/>
              <w:left w:val="single" w:sz="6" w:space="0" w:color="auto"/>
              <w:bottom w:val="single" w:sz="6" w:space="0" w:color="auto"/>
              <w:right w:val="single" w:sz="6" w:space="0" w:color="auto"/>
            </w:tcBorders>
            <w:vAlign w:val="center"/>
          </w:tcPr>
          <w:p w:rsidR="002D1234" w:rsidRDefault="002D1234" w:rsidP="002D1234">
            <w:pPr>
              <w:jc w:val="center"/>
              <w:rPr>
                <w:rFonts w:ascii="Arial" w:hAnsi="Arial" w:cs="Arial"/>
                <w:b/>
                <w:bCs/>
                <w:sz w:val="18"/>
                <w:szCs w:val="18"/>
              </w:rPr>
            </w:pPr>
            <w:r w:rsidRPr="002B7BA3">
              <w:rPr>
                <w:rFonts w:ascii="Arial" w:hAnsi="Arial" w:cs="Arial"/>
                <w:b/>
                <w:bCs/>
                <w:sz w:val="18"/>
                <w:szCs w:val="18"/>
              </w:rPr>
              <w:t>Importado</w:t>
            </w:r>
            <w:r w:rsidRPr="00665CD9">
              <w:rPr>
                <w:rFonts w:ascii="Arial" w:hAnsi="Arial" w:cs="Arial"/>
                <w:b/>
                <w:bCs/>
                <w:sz w:val="18"/>
                <w:szCs w:val="18"/>
              </w:rPr>
              <w:t xml:space="preserve"> </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r>
      <w:tr w:rsidR="00736D39" w:rsidRPr="00587339" w:rsidTr="00FC2FCC">
        <w:tblPrEx>
          <w:tblCellMar>
            <w:left w:w="71" w:type="dxa"/>
            <w:right w:w="71" w:type="dxa"/>
          </w:tblCellMar>
        </w:tblPrEx>
        <w:trPr>
          <w:gridBefore w:val="1"/>
          <w:wBefore w:w="25" w:type="dxa"/>
          <w:trHeight w:hRule="exact" w:val="510"/>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 xml:space="preserve">MATERIAL PERMANENTE </w:t>
            </w:r>
            <w:r w:rsidRPr="00587339">
              <w:rPr>
                <w:rFonts w:ascii="Arial" w:hAnsi="Arial"/>
                <w:sz w:val="16"/>
                <w:szCs w:val="16"/>
              </w:rPr>
              <w:t>(p. ex.: valor equivalente às horas de utilização de equipamento da instituição)</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510"/>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 xml:space="preserve">MATERIAL DE CONSUMO </w:t>
            </w:r>
            <w:r w:rsidRPr="00587339">
              <w:rPr>
                <w:rFonts w:ascii="Arial" w:hAnsi="Arial"/>
                <w:sz w:val="16"/>
                <w:szCs w:val="16"/>
              </w:rPr>
              <w:t>(p. ex.: pré-existente ou adquirido especificamente para o projeto)</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397"/>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SERVIÇOS DE TERCEIROS</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397"/>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DESPESAS DE TRANSPORTE</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397"/>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DESPESAS COM DIÁRIAS</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397"/>
        </w:trPr>
        <w:tc>
          <w:tcPr>
            <w:tcW w:w="5373" w:type="dxa"/>
            <w:gridSpan w:val="5"/>
            <w:tcBorders>
              <w:top w:val="single" w:sz="6" w:space="0" w:color="auto"/>
              <w:left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BOLSAS</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510"/>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DC3F33">
            <w:pPr>
              <w:rPr>
                <w:rFonts w:ascii="Arial" w:hAnsi="Arial"/>
                <w:sz w:val="18"/>
              </w:rPr>
            </w:pPr>
            <w:r w:rsidRPr="00587339">
              <w:rPr>
                <w:rFonts w:ascii="Arial" w:hAnsi="Arial"/>
                <w:sz w:val="18"/>
              </w:rPr>
              <w:t xml:space="preserve">RECURSOS HUMANOS </w:t>
            </w:r>
            <w:r w:rsidRPr="00587339">
              <w:rPr>
                <w:rFonts w:ascii="Arial" w:hAnsi="Arial"/>
                <w:sz w:val="16"/>
                <w:szCs w:val="16"/>
              </w:rPr>
              <w:t xml:space="preserve">(p. ex.: </w:t>
            </w:r>
            <w:r w:rsidR="00DC3F33" w:rsidRPr="00587339">
              <w:rPr>
                <w:rFonts w:ascii="Arial" w:hAnsi="Arial"/>
                <w:sz w:val="16"/>
                <w:szCs w:val="16"/>
              </w:rPr>
              <w:t>custo</w:t>
            </w:r>
            <w:r w:rsidRPr="00587339">
              <w:rPr>
                <w:rFonts w:ascii="Arial" w:hAnsi="Arial"/>
                <w:sz w:val="16"/>
                <w:szCs w:val="16"/>
              </w:rPr>
              <w:t xml:space="preserve"> de funcionários alocados ao projeto, proporcional às horas dedicadas)</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510"/>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sz w:val="18"/>
              </w:rPr>
            </w:pPr>
            <w:r w:rsidRPr="00587339">
              <w:rPr>
                <w:rFonts w:ascii="Arial" w:hAnsi="Arial"/>
                <w:sz w:val="18"/>
              </w:rPr>
              <w:t xml:space="preserve">CUSTOS COM INFRAESTRUTURA </w:t>
            </w:r>
            <w:r w:rsidRPr="00587339">
              <w:rPr>
                <w:rFonts w:ascii="Arial" w:hAnsi="Arial"/>
                <w:sz w:val="16"/>
                <w:szCs w:val="16"/>
              </w:rPr>
              <w:t>(p. ex: espaço físico que a instituição disponibilizará para o projeto)</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680"/>
        </w:trPr>
        <w:tc>
          <w:tcPr>
            <w:tcW w:w="5373" w:type="dxa"/>
            <w:gridSpan w:val="5"/>
            <w:tcBorders>
              <w:top w:val="single" w:sz="6" w:space="0" w:color="auto"/>
              <w:left w:val="single" w:sz="6" w:space="0" w:color="auto"/>
              <w:bottom w:val="single" w:sz="6" w:space="0" w:color="auto"/>
              <w:right w:val="single" w:sz="6" w:space="0" w:color="auto"/>
            </w:tcBorders>
          </w:tcPr>
          <w:p w:rsidR="00736D39" w:rsidRPr="00587339" w:rsidRDefault="00736D39" w:rsidP="00875BF6">
            <w:pPr>
              <w:spacing w:before="60"/>
              <w:rPr>
                <w:rFonts w:ascii="Arial" w:hAnsi="Arial"/>
                <w:sz w:val="18"/>
              </w:rPr>
            </w:pPr>
            <w:r w:rsidRPr="00587339">
              <w:rPr>
                <w:rFonts w:ascii="Arial" w:hAnsi="Arial"/>
                <w:sz w:val="18"/>
              </w:rPr>
              <w:t>OUTROS (ESPECIFIQUE)</w:t>
            </w:r>
            <w:r w:rsidR="005622BC" w:rsidRPr="00587339">
              <w:rPr>
                <w:rFonts w:ascii="Arial" w:hAnsi="Arial"/>
                <w:sz w:val="18"/>
              </w:rPr>
              <w:t xml:space="preserve">: </w:t>
            </w:r>
            <w:r w:rsidRPr="00587339">
              <w:rPr>
                <w:rFonts w:ascii="Arial" w:hAnsi="Arial"/>
                <w:sz w:val="18"/>
              </w:rPr>
              <w:t xml:space="preserve"> </w:t>
            </w:r>
            <w:r w:rsidR="00C67A04" w:rsidRPr="00587339">
              <w:rPr>
                <w:rFonts w:ascii="Arial" w:hAnsi="Arial"/>
                <w:sz w:val="18"/>
              </w:rPr>
              <w:fldChar w:fldCharType="begin">
                <w:ffData>
                  <w:name w:val="Texto270"/>
                  <w:enabled/>
                  <w:calcOnExit w:val="0"/>
                  <w:textInput/>
                </w:ffData>
              </w:fldChar>
            </w:r>
            <w:r w:rsidRPr="00587339">
              <w:rPr>
                <w:rFonts w:ascii="Arial" w:hAnsi="Arial"/>
                <w:sz w:val="18"/>
              </w:rPr>
              <w:instrText xml:space="preserve"> FORMTEXT </w:instrText>
            </w:r>
            <w:r w:rsidR="00C67A04" w:rsidRPr="00587339">
              <w:rPr>
                <w:rFonts w:ascii="Arial" w:hAnsi="Arial"/>
                <w:sz w:val="18"/>
              </w:rPr>
            </w:r>
            <w:r w:rsidR="00C67A04" w:rsidRPr="00587339">
              <w:rPr>
                <w:rFonts w:ascii="Arial" w:hAnsi="Arial"/>
                <w:sz w:val="18"/>
              </w:rPr>
              <w:fldChar w:fldCharType="separate"/>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C67A04" w:rsidRPr="00587339">
              <w:rPr>
                <w:rFonts w:ascii="Arial" w:hAnsi="Arial"/>
                <w:sz w:val="18"/>
              </w:rPr>
              <w:fldChar w:fldCharType="end"/>
            </w:r>
          </w:p>
        </w:tc>
        <w:tc>
          <w:tcPr>
            <w:tcW w:w="2479" w:type="dxa"/>
            <w:gridSpan w:val="4"/>
            <w:tcBorders>
              <w:top w:val="single" w:sz="6" w:space="0" w:color="auto"/>
              <w:left w:val="single" w:sz="6" w:space="0" w:color="auto"/>
              <w:bottom w:val="single" w:sz="6" w:space="0" w:color="auto"/>
              <w:right w:val="single" w:sz="6" w:space="0" w:color="auto"/>
            </w:tcBorders>
          </w:tcPr>
          <w:p w:rsidR="00736D39" w:rsidRPr="00587339" w:rsidRDefault="00C67A04" w:rsidP="00875BF6">
            <w:pPr>
              <w:spacing w:before="60"/>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tcPr>
          <w:p w:rsidR="00736D39" w:rsidRPr="00587339" w:rsidRDefault="00C67A04" w:rsidP="00875BF6">
            <w:pPr>
              <w:spacing w:before="60"/>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397"/>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pStyle w:val="Ttulo3"/>
              <w:spacing w:line="240" w:lineRule="auto"/>
              <w:rPr>
                <w:rFonts w:ascii="Arial" w:hAnsi="Arial"/>
              </w:rPr>
            </w:pPr>
            <w:r w:rsidRPr="00587339">
              <w:rPr>
                <w:rFonts w:ascii="Arial" w:hAnsi="Arial"/>
              </w:rPr>
              <w:t>TOTAIS</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Pr="00587339">
              <w:rPr>
                <w:rFonts w:ascii="Arial" w:hAnsi="Arial"/>
                <w:sz w:val="18"/>
              </w:rPr>
              <w:fldChar w:fldCharType="end"/>
            </w:r>
          </w:p>
        </w:tc>
        <w:tc>
          <w:tcPr>
            <w:tcW w:w="2498" w:type="dxa"/>
            <w:gridSpan w:val="6"/>
            <w:tcBorders>
              <w:top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Pr="00587339">
              <w:rPr>
                <w:rFonts w:ascii="Arial" w:hAnsi="Arial"/>
                <w:sz w:val="18"/>
              </w:rPr>
              <w:fldChar w:fldCharType="end"/>
            </w:r>
          </w:p>
        </w:tc>
      </w:tr>
      <w:tr w:rsidR="00E84C82" w:rsidRPr="00587339" w:rsidTr="00FC2FCC">
        <w:tblPrEx>
          <w:tblCellMar>
            <w:left w:w="45" w:type="dxa"/>
            <w:right w:w="45" w:type="dxa"/>
          </w:tblCellMar>
        </w:tblPrEx>
        <w:trPr>
          <w:gridAfter w:val="1"/>
          <w:wAfter w:w="24" w:type="dxa"/>
          <w:trHeight w:hRule="exact" w:val="397"/>
        </w:trPr>
        <w:tc>
          <w:tcPr>
            <w:tcW w:w="10351" w:type="dxa"/>
            <w:gridSpan w:val="15"/>
            <w:tcBorders>
              <w:bottom w:val="single" w:sz="6" w:space="0" w:color="auto"/>
            </w:tcBorders>
            <w:vAlign w:val="bottom"/>
          </w:tcPr>
          <w:p w:rsidR="00E84C82" w:rsidRPr="00587339" w:rsidRDefault="006E3895" w:rsidP="00C752B5">
            <w:pPr>
              <w:spacing w:before="40" w:line="220" w:lineRule="exact"/>
              <w:rPr>
                <w:rFonts w:ascii="Arial" w:hAnsi="Arial" w:cs="Arial"/>
                <w:sz w:val="18"/>
                <w:szCs w:val="18"/>
              </w:rPr>
            </w:pPr>
            <w:r w:rsidRPr="00587339">
              <w:rPr>
                <w:rFonts w:ascii="Arial" w:hAnsi="Arial" w:cs="Arial"/>
                <w:b/>
                <w:sz w:val="18"/>
                <w:szCs w:val="18"/>
              </w:rPr>
              <w:t>1</w:t>
            </w:r>
            <w:r w:rsidR="00C752B5" w:rsidRPr="00587339">
              <w:rPr>
                <w:rFonts w:ascii="Arial" w:hAnsi="Arial" w:cs="Arial"/>
                <w:b/>
                <w:sz w:val="18"/>
                <w:szCs w:val="18"/>
              </w:rPr>
              <w:t>3</w:t>
            </w:r>
            <w:r w:rsidR="003407A5" w:rsidRPr="00587339">
              <w:rPr>
                <w:rFonts w:ascii="Arial" w:hAnsi="Arial" w:cs="Arial"/>
                <w:b/>
                <w:sz w:val="18"/>
                <w:szCs w:val="18"/>
              </w:rPr>
              <w:t xml:space="preserve">) </w:t>
            </w:r>
            <w:r w:rsidR="00E84C82" w:rsidRPr="00587339">
              <w:rPr>
                <w:rFonts w:ascii="Arial" w:hAnsi="Arial" w:cs="Arial"/>
                <w:b/>
                <w:sz w:val="18"/>
                <w:szCs w:val="18"/>
              </w:rPr>
              <w:t>BOLSAS</w:t>
            </w:r>
            <w:r w:rsidR="008403AB" w:rsidRPr="00587339">
              <w:rPr>
                <w:rFonts w:ascii="Arial" w:hAnsi="Arial" w:cs="Arial"/>
                <w:b/>
                <w:sz w:val="18"/>
                <w:szCs w:val="18"/>
              </w:rPr>
              <w:t xml:space="preserve"> FAPESP</w:t>
            </w:r>
            <w:r w:rsidR="00C0201B" w:rsidRPr="00587339">
              <w:rPr>
                <w:rFonts w:ascii="Arial" w:hAnsi="Arial" w:cs="Arial"/>
                <w:b/>
                <w:sz w:val="18"/>
                <w:szCs w:val="18"/>
              </w:rPr>
              <w:t xml:space="preserve"> (</w:t>
            </w:r>
            <w:r w:rsidR="00C0201B" w:rsidRPr="00587339">
              <w:rPr>
                <w:rFonts w:ascii="Arial" w:hAnsi="Arial" w:cs="Arial"/>
                <w:sz w:val="18"/>
                <w:szCs w:val="18"/>
              </w:rPr>
              <w:t>apenas capacitação técnica)</w:t>
            </w:r>
          </w:p>
        </w:tc>
      </w:tr>
      <w:tr w:rsidR="00E84C82" w:rsidRPr="00587339" w:rsidTr="005327ED">
        <w:tblPrEx>
          <w:tblCellMar>
            <w:left w:w="71" w:type="dxa"/>
            <w:right w:w="71" w:type="dxa"/>
          </w:tblCellMar>
        </w:tblPrEx>
        <w:trPr>
          <w:gridAfter w:val="1"/>
          <w:wAfter w:w="24" w:type="dxa"/>
          <w:trHeight w:hRule="exact" w:val="113"/>
        </w:trPr>
        <w:tc>
          <w:tcPr>
            <w:tcW w:w="10351" w:type="dxa"/>
            <w:gridSpan w:val="15"/>
            <w:tcBorders>
              <w:top w:val="single" w:sz="6" w:space="0" w:color="auto"/>
              <w:left w:val="single" w:sz="6" w:space="0" w:color="auto"/>
              <w:bottom w:val="single" w:sz="6" w:space="0" w:color="auto"/>
              <w:right w:val="single" w:sz="6" w:space="0" w:color="auto"/>
            </w:tcBorders>
            <w:shd w:val="clear" w:color="auto" w:fill="C0C0C0"/>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both"/>
              <w:rPr>
                <w:rFonts w:ascii="Arial" w:hAnsi="Arial" w:cs="Arial"/>
                <w:sz w:val="18"/>
                <w:szCs w:val="18"/>
              </w:rPr>
            </w:pPr>
          </w:p>
        </w:tc>
      </w:tr>
      <w:tr w:rsidR="00E84C82" w:rsidRPr="00587339" w:rsidTr="00FC2FCC">
        <w:tblPrEx>
          <w:tblCellMar>
            <w:left w:w="71" w:type="dxa"/>
            <w:right w:w="71" w:type="dxa"/>
          </w:tblCellMar>
        </w:tblPrEx>
        <w:trPr>
          <w:gridAfter w:val="1"/>
          <w:wAfter w:w="24" w:type="dxa"/>
          <w:trHeight w:hRule="exact" w:val="397"/>
        </w:trPr>
        <w:tc>
          <w:tcPr>
            <w:tcW w:w="7367" w:type="dxa"/>
            <w:gridSpan w:val="9"/>
            <w:tcBorders>
              <w:top w:val="single" w:sz="6" w:space="0" w:color="auto"/>
              <w:lef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b/>
                <w:sz w:val="18"/>
                <w:szCs w:val="18"/>
              </w:rPr>
            </w:pPr>
            <w:r w:rsidRPr="00587339">
              <w:rPr>
                <w:rFonts w:ascii="Arial" w:hAnsi="Arial" w:cs="Arial"/>
                <w:b/>
                <w:sz w:val="18"/>
                <w:szCs w:val="18"/>
              </w:rPr>
              <w:t>SOLICITA BOLSA(S) DE TREINAMENTO TÉCNICO PARA PESSOAL DE APOIO?</w:t>
            </w:r>
          </w:p>
        </w:tc>
        <w:tc>
          <w:tcPr>
            <w:tcW w:w="1561" w:type="dxa"/>
            <w:gridSpan w:val="5"/>
            <w:tcBorders>
              <w:top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587339">
              <w:rPr>
                <w:rFonts w:ascii="Arial" w:hAnsi="Arial" w:cs="Arial"/>
                <w:sz w:val="18"/>
                <w:szCs w:val="18"/>
              </w:rPr>
              <w:fldChar w:fldCharType="begin">
                <w:ffData>
                  <w:name w:val="Selecionar11"/>
                  <w:enabled/>
                  <w:calcOnExit w:val="0"/>
                  <w:checkBox>
                    <w:sizeAuto/>
                    <w:default w:val="0"/>
                  </w:checkBox>
                </w:ffData>
              </w:fldChar>
            </w:r>
            <w:r w:rsidR="00E84C82" w:rsidRPr="00587339">
              <w:rPr>
                <w:rFonts w:ascii="Arial" w:hAnsi="Arial" w:cs="Arial"/>
                <w:sz w:val="18"/>
                <w:szCs w:val="18"/>
              </w:rPr>
              <w:instrText xml:space="preserve"> FORMCHECKBOX </w:instrText>
            </w:r>
            <w:r w:rsidR="003D395A">
              <w:rPr>
                <w:rFonts w:ascii="Arial" w:hAnsi="Arial" w:cs="Arial"/>
                <w:sz w:val="18"/>
                <w:szCs w:val="18"/>
              </w:rPr>
            </w:r>
            <w:r w:rsidR="003D395A">
              <w:rPr>
                <w:rFonts w:ascii="Arial" w:hAnsi="Arial" w:cs="Arial"/>
                <w:sz w:val="18"/>
                <w:szCs w:val="18"/>
              </w:rPr>
              <w:fldChar w:fldCharType="separate"/>
            </w:r>
            <w:r w:rsidRPr="00587339">
              <w:rPr>
                <w:rFonts w:ascii="Arial" w:hAnsi="Arial" w:cs="Arial"/>
                <w:sz w:val="18"/>
                <w:szCs w:val="18"/>
              </w:rPr>
              <w:fldChar w:fldCharType="end"/>
            </w:r>
            <w:r w:rsidR="00E84C82" w:rsidRPr="00587339">
              <w:rPr>
                <w:rFonts w:ascii="Arial" w:hAnsi="Arial" w:cs="Arial"/>
                <w:sz w:val="18"/>
                <w:szCs w:val="18"/>
              </w:rPr>
              <w:t xml:space="preserve"> SIM</w:t>
            </w:r>
          </w:p>
        </w:tc>
        <w:tc>
          <w:tcPr>
            <w:tcW w:w="1423" w:type="dxa"/>
            <w:tcBorders>
              <w:top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587339">
              <w:rPr>
                <w:rFonts w:ascii="Arial" w:hAnsi="Arial" w:cs="Arial"/>
                <w:sz w:val="18"/>
                <w:szCs w:val="18"/>
              </w:rPr>
              <w:fldChar w:fldCharType="begin">
                <w:ffData>
                  <w:name w:val="Selecionar12"/>
                  <w:enabled/>
                  <w:calcOnExit w:val="0"/>
                  <w:checkBox>
                    <w:sizeAuto/>
                    <w:default w:val="0"/>
                  </w:checkBox>
                </w:ffData>
              </w:fldChar>
            </w:r>
            <w:r w:rsidR="00E84C82" w:rsidRPr="00587339">
              <w:rPr>
                <w:rFonts w:ascii="Arial" w:hAnsi="Arial" w:cs="Arial"/>
                <w:sz w:val="18"/>
                <w:szCs w:val="18"/>
              </w:rPr>
              <w:instrText xml:space="preserve"> FORMCHECKBOX </w:instrText>
            </w:r>
            <w:r w:rsidR="003D395A">
              <w:rPr>
                <w:rFonts w:ascii="Arial" w:hAnsi="Arial" w:cs="Arial"/>
                <w:sz w:val="18"/>
                <w:szCs w:val="18"/>
              </w:rPr>
            </w:r>
            <w:r w:rsidR="003D395A">
              <w:rPr>
                <w:rFonts w:ascii="Arial" w:hAnsi="Arial" w:cs="Arial"/>
                <w:sz w:val="18"/>
                <w:szCs w:val="18"/>
              </w:rPr>
              <w:fldChar w:fldCharType="separate"/>
            </w:r>
            <w:r w:rsidRPr="00587339">
              <w:rPr>
                <w:rFonts w:ascii="Arial" w:hAnsi="Arial" w:cs="Arial"/>
                <w:sz w:val="18"/>
                <w:szCs w:val="18"/>
              </w:rPr>
              <w:fldChar w:fldCharType="end"/>
            </w:r>
            <w:r w:rsidR="00E84C82" w:rsidRPr="00587339">
              <w:rPr>
                <w:rFonts w:ascii="Arial" w:hAnsi="Arial" w:cs="Arial"/>
                <w:sz w:val="18"/>
                <w:szCs w:val="18"/>
              </w:rPr>
              <w:t xml:space="preserve"> NÃO</w:t>
            </w:r>
          </w:p>
        </w:tc>
      </w:tr>
      <w:tr w:rsidR="00E84C82" w:rsidRPr="00587339" w:rsidTr="00FC2FCC">
        <w:tblPrEx>
          <w:tblCellMar>
            <w:left w:w="71" w:type="dxa"/>
            <w:right w:w="71" w:type="dxa"/>
          </w:tblCellMar>
        </w:tblPrEx>
        <w:trPr>
          <w:gridAfter w:val="1"/>
          <w:wAfter w:w="24" w:type="dxa"/>
          <w:trHeight w:hRule="exact" w:val="397"/>
        </w:trPr>
        <w:tc>
          <w:tcPr>
            <w:tcW w:w="10351" w:type="dxa"/>
            <w:gridSpan w:val="15"/>
            <w:tcBorders>
              <w:left w:val="single" w:sz="6" w:space="0" w:color="auto"/>
              <w:bottom w:val="single" w:sz="6" w:space="0" w:color="auto"/>
              <w:righ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rPr>
                <w:rFonts w:ascii="Arial" w:hAnsi="Arial" w:cs="Arial"/>
                <w:b/>
                <w:sz w:val="18"/>
                <w:szCs w:val="18"/>
              </w:rPr>
            </w:pPr>
            <w:r w:rsidRPr="00587339">
              <w:rPr>
                <w:rFonts w:ascii="Arial" w:hAnsi="Arial" w:cs="Arial"/>
                <w:b/>
                <w:sz w:val="18"/>
                <w:szCs w:val="18"/>
              </w:rPr>
              <w:t>Se “SIM”, INDIQUE O(S) NÍVEL(EIS) COM A(S) RESPECTIVA(S) QUANTIDADE(S)</w:t>
            </w:r>
          </w:p>
        </w:tc>
      </w:tr>
      <w:tr w:rsidR="00E84C82" w:rsidRPr="00587339" w:rsidTr="00FC2F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4" w:type="dxa"/>
          <w:trHeight w:hRule="exact" w:val="85"/>
        </w:trPr>
        <w:tc>
          <w:tcPr>
            <w:tcW w:w="10351" w:type="dxa"/>
            <w:gridSpan w:val="15"/>
            <w:shd w:val="clear" w:color="auto" w:fill="C0C0C0"/>
          </w:tcPr>
          <w:p w:rsidR="00E84C82" w:rsidRPr="00587339" w:rsidRDefault="00E84C82" w:rsidP="00E84C82">
            <w:pPr>
              <w:pStyle w:val="Textodecomentrio"/>
              <w:ind w:right="141"/>
              <w:rPr>
                <w:rFonts w:ascii="Arial" w:hAnsi="Arial" w:cs="Arial"/>
                <w:b/>
                <w:sz w:val="18"/>
                <w:szCs w:val="18"/>
              </w:rPr>
            </w:pPr>
          </w:p>
        </w:tc>
      </w:tr>
      <w:tr w:rsidR="00E84C82" w:rsidRPr="00587339" w:rsidTr="00FC2FCC">
        <w:tblPrEx>
          <w:tblCellMar>
            <w:left w:w="71" w:type="dxa"/>
            <w:right w:w="71" w:type="dxa"/>
          </w:tblCellMar>
        </w:tblPrEx>
        <w:trPr>
          <w:gridAfter w:val="1"/>
          <w:wAfter w:w="24" w:type="dxa"/>
          <w:trHeight w:hRule="exact" w:val="56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8F5BE7"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Treinamento Técnico - TT</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QUANTIDADE</w:t>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HORAS SEMANAIS</w:t>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DURAÇÃO (meses)</w:t>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VALOR TOTAL</w:t>
            </w:r>
          </w:p>
          <w:p w:rsidR="008C2184" w:rsidRPr="00FC2FCC" w:rsidRDefault="008C218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FC2FCC">
              <w:rPr>
                <w:rFonts w:ascii="Arial" w:hAnsi="Arial" w:cs="Arial"/>
                <w:b/>
                <w:bCs/>
                <w:sz w:val="18"/>
                <w:szCs w:val="18"/>
              </w:rPr>
              <w:t>Use (</w:t>
            </w:r>
            <w:r w:rsidRPr="00FC2FCC">
              <w:rPr>
                <w:rFonts w:ascii="Arial" w:hAnsi="Arial" w:cs="Arial"/>
                <w:b/>
                <w:bCs/>
                <w:sz w:val="22"/>
                <w:szCs w:val="18"/>
              </w:rPr>
              <w:t>,</w:t>
            </w:r>
            <w:r w:rsidRPr="00FC2FCC">
              <w:rPr>
                <w:rFonts w:ascii="Arial" w:hAnsi="Arial" w:cs="Arial"/>
                <w:b/>
                <w:bCs/>
                <w:sz w:val="18"/>
                <w:szCs w:val="18"/>
              </w:rPr>
              <w:t>) para os decimais</w:t>
            </w:r>
          </w:p>
        </w:tc>
      </w:tr>
      <w:tr w:rsidR="00E84C82" w:rsidRPr="00587339" w:rsidTr="00FC2FCC">
        <w:tblPrEx>
          <w:tblCellMar>
            <w:left w:w="71" w:type="dxa"/>
            <w:right w:w="71" w:type="dxa"/>
          </w:tblCellMar>
        </w:tblPrEx>
        <w:trPr>
          <w:gridAfter w:val="1"/>
          <w:wAfter w:w="24" w:type="dxa"/>
          <w:trHeight w:hRule="exact" w:val="454"/>
        </w:trPr>
        <w:tc>
          <w:tcPr>
            <w:tcW w:w="10351" w:type="dxa"/>
            <w:gridSpan w:val="15"/>
            <w:tcBorders>
              <w:top w:val="single" w:sz="6" w:space="0" w:color="auto"/>
              <w:left w:val="single" w:sz="6" w:space="0" w:color="auto"/>
              <w:bottom w:val="single" w:sz="6" w:space="0" w:color="auto"/>
              <w:righ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rPr>
                <w:rFonts w:ascii="Arial" w:hAnsi="Arial" w:cs="Arial"/>
                <w:b/>
                <w:sz w:val="18"/>
                <w:szCs w:val="18"/>
              </w:rPr>
            </w:pPr>
            <w:r w:rsidRPr="00587339">
              <w:rPr>
                <w:rFonts w:ascii="Arial" w:hAnsi="Arial" w:cs="Arial"/>
                <w:b/>
                <w:sz w:val="18"/>
                <w:szCs w:val="18"/>
              </w:rPr>
              <w:t>TREINAMENTO TÉCNICO</w:t>
            </w:r>
          </w:p>
        </w:tc>
      </w:tr>
      <w:tr w:rsidR="00E84C82"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C67A04" w:rsidP="00F14589">
            <w:pPr>
              <w:tabs>
                <w:tab w:val="left" w:pos="-426"/>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3"/>
                  <w:enabled/>
                  <w:calcOnExit w:val="0"/>
                  <w:checkBox>
                    <w:sizeAuto/>
                    <w:default w:val="0"/>
                  </w:checkBox>
                </w:ffData>
              </w:fldChar>
            </w:r>
            <w:r w:rsidR="00E84C82" w:rsidRPr="00587339">
              <w:rPr>
                <w:rFonts w:ascii="Arial" w:hAnsi="Arial" w:cs="Arial"/>
                <w:sz w:val="18"/>
                <w:szCs w:val="18"/>
              </w:rPr>
              <w:instrText xml:space="preserve"> FORMCHECKBOX </w:instrText>
            </w:r>
            <w:r w:rsidR="003D395A">
              <w:rPr>
                <w:rFonts w:ascii="Arial" w:hAnsi="Arial" w:cs="Arial"/>
                <w:sz w:val="18"/>
                <w:szCs w:val="18"/>
              </w:rPr>
            </w:r>
            <w:r w:rsidR="003D395A">
              <w:rPr>
                <w:rFonts w:ascii="Arial" w:hAnsi="Arial" w:cs="Arial"/>
                <w:sz w:val="18"/>
                <w:szCs w:val="18"/>
              </w:rPr>
              <w:fldChar w:fldCharType="separate"/>
            </w:r>
            <w:r w:rsidRPr="00587339">
              <w:rPr>
                <w:rFonts w:ascii="Arial" w:hAnsi="Arial" w:cs="Arial"/>
                <w:sz w:val="18"/>
                <w:szCs w:val="18"/>
              </w:rPr>
              <w:fldChar w:fldCharType="end"/>
            </w:r>
            <w:r w:rsidR="00831FCE" w:rsidRPr="00587339">
              <w:rPr>
                <w:rFonts w:ascii="Arial" w:hAnsi="Arial" w:cs="Arial"/>
                <w:sz w:val="18"/>
                <w:szCs w:val="18"/>
              </w:rPr>
              <w:t xml:space="preserve"> NÍVEL 1</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maxLength w:val="21"/>
                    <w:format w:val="R$#.##0,00;(R$#.##0,00)"/>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tc>
      </w:tr>
      <w:tr w:rsidR="00E84C82"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C67A04"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5"/>
                  <w:enabled/>
                  <w:calcOnExit w:val="0"/>
                  <w:checkBox>
                    <w:sizeAuto/>
                    <w:default w:val="0"/>
                  </w:checkBox>
                </w:ffData>
              </w:fldChar>
            </w:r>
            <w:r w:rsidR="00E84C82" w:rsidRPr="00587339">
              <w:rPr>
                <w:rFonts w:ascii="Arial" w:hAnsi="Arial" w:cs="Arial"/>
                <w:sz w:val="18"/>
                <w:szCs w:val="18"/>
              </w:rPr>
              <w:instrText xml:space="preserve"> FORMCHECKBOX </w:instrText>
            </w:r>
            <w:r w:rsidR="003D395A">
              <w:rPr>
                <w:rFonts w:ascii="Arial" w:hAnsi="Arial" w:cs="Arial"/>
                <w:sz w:val="18"/>
                <w:szCs w:val="18"/>
              </w:rPr>
            </w:r>
            <w:r w:rsidR="003D395A">
              <w:rPr>
                <w:rFonts w:ascii="Arial" w:hAnsi="Arial" w:cs="Arial"/>
                <w:sz w:val="18"/>
                <w:szCs w:val="18"/>
              </w:rPr>
              <w:fldChar w:fldCharType="separate"/>
            </w:r>
            <w:r w:rsidRPr="00587339">
              <w:rPr>
                <w:rFonts w:ascii="Arial" w:hAnsi="Arial" w:cs="Arial"/>
                <w:sz w:val="18"/>
                <w:szCs w:val="18"/>
              </w:rPr>
              <w:fldChar w:fldCharType="end"/>
            </w:r>
            <w:r w:rsidR="00831FCE" w:rsidRPr="00587339">
              <w:rPr>
                <w:rFonts w:ascii="Arial" w:hAnsi="Arial" w:cs="Arial"/>
                <w:sz w:val="18"/>
                <w:szCs w:val="18"/>
              </w:rPr>
              <w:t xml:space="preserve"> NÍVEL 2</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tc>
      </w:tr>
      <w:tr w:rsidR="00E84C82"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C67A04"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3"/>
                  <w:enabled/>
                  <w:calcOnExit w:val="0"/>
                  <w:checkBox>
                    <w:sizeAuto/>
                    <w:default w:val="0"/>
                  </w:checkBox>
                </w:ffData>
              </w:fldChar>
            </w:r>
            <w:r w:rsidR="00E84C82" w:rsidRPr="00587339">
              <w:rPr>
                <w:rFonts w:ascii="Arial" w:hAnsi="Arial" w:cs="Arial"/>
                <w:sz w:val="18"/>
                <w:szCs w:val="18"/>
              </w:rPr>
              <w:instrText xml:space="preserve"> FORMCHECKBOX </w:instrText>
            </w:r>
            <w:r w:rsidR="003D395A">
              <w:rPr>
                <w:rFonts w:ascii="Arial" w:hAnsi="Arial" w:cs="Arial"/>
                <w:sz w:val="18"/>
                <w:szCs w:val="18"/>
              </w:rPr>
            </w:r>
            <w:r w:rsidR="003D395A">
              <w:rPr>
                <w:rFonts w:ascii="Arial" w:hAnsi="Arial" w:cs="Arial"/>
                <w:sz w:val="18"/>
                <w:szCs w:val="18"/>
              </w:rPr>
              <w:fldChar w:fldCharType="separate"/>
            </w:r>
            <w:r w:rsidRPr="00587339">
              <w:rPr>
                <w:rFonts w:ascii="Arial" w:hAnsi="Arial" w:cs="Arial"/>
                <w:sz w:val="18"/>
                <w:szCs w:val="18"/>
              </w:rPr>
              <w:fldChar w:fldCharType="end"/>
            </w:r>
            <w:r w:rsidR="00831FCE" w:rsidRPr="00587339">
              <w:rPr>
                <w:rFonts w:ascii="Arial" w:hAnsi="Arial" w:cs="Arial"/>
                <w:sz w:val="18"/>
                <w:szCs w:val="18"/>
              </w:rPr>
              <w:t xml:space="preserve"> NÍVEL 3</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tc>
      </w:tr>
      <w:tr w:rsidR="00E84C82"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C67A04"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4"/>
                  <w:enabled/>
                  <w:calcOnExit w:val="0"/>
                  <w:checkBox>
                    <w:sizeAuto/>
                    <w:default w:val="0"/>
                  </w:checkBox>
                </w:ffData>
              </w:fldChar>
            </w:r>
            <w:r w:rsidR="00E84C82" w:rsidRPr="00587339">
              <w:rPr>
                <w:rFonts w:ascii="Arial" w:hAnsi="Arial" w:cs="Arial"/>
                <w:sz w:val="18"/>
                <w:szCs w:val="18"/>
              </w:rPr>
              <w:instrText xml:space="preserve"> FORMCHECKBOX </w:instrText>
            </w:r>
            <w:r w:rsidR="003D395A">
              <w:rPr>
                <w:rFonts w:ascii="Arial" w:hAnsi="Arial" w:cs="Arial"/>
                <w:sz w:val="18"/>
                <w:szCs w:val="18"/>
              </w:rPr>
            </w:r>
            <w:r w:rsidR="003D395A">
              <w:rPr>
                <w:rFonts w:ascii="Arial" w:hAnsi="Arial" w:cs="Arial"/>
                <w:sz w:val="18"/>
                <w:szCs w:val="18"/>
              </w:rPr>
              <w:fldChar w:fldCharType="separate"/>
            </w:r>
            <w:r w:rsidRPr="00587339">
              <w:rPr>
                <w:rFonts w:ascii="Arial" w:hAnsi="Arial" w:cs="Arial"/>
                <w:sz w:val="18"/>
                <w:szCs w:val="18"/>
              </w:rPr>
              <w:fldChar w:fldCharType="end"/>
            </w:r>
            <w:r w:rsidR="00831FCE" w:rsidRPr="00587339">
              <w:rPr>
                <w:rFonts w:ascii="Arial" w:hAnsi="Arial" w:cs="Arial"/>
                <w:sz w:val="18"/>
                <w:szCs w:val="18"/>
              </w:rPr>
              <w:t xml:space="preserve"> NÍVEL4</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tc>
      </w:tr>
      <w:tr w:rsidR="00E84C82"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C67A04"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4"/>
                  <w:enabled/>
                  <w:calcOnExit w:val="0"/>
                  <w:checkBox>
                    <w:sizeAuto/>
                    <w:default w:val="0"/>
                  </w:checkBox>
                </w:ffData>
              </w:fldChar>
            </w:r>
            <w:r w:rsidR="00E84C82" w:rsidRPr="00587339">
              <w:rPr>
                <w:rFonts w:ascii="Arial" w:hAnsi="Arial" w:cs="Arial"/>
                <w:sz w:val="18"/>
                <w:szCs w:val="18"/>
              </w:rPr>
              <w:instrText xml:space="preserve"> FORMCHECKBOX </w:instrText>
            </w:r>
            <w:r w:rsidR="003D395A">
              <w:rPr>
                <w:rFonts w:ascii="Arial" w:hAnsi="Arial" w:cs="Arial"/>
                <w:sz w:val="18"/>
                <w:szCs w:val="18"/>
              </w:rPr>
            </w:r>
            <w:r w:rsidR="003D395A">
              <w:rPr>
                <w:rFonts w:ascii="Arial" w:hAnsi="Arial" w:cs="Arial"/>
                <w:sz w:val="18"/>
                <w:szCs w:val="18"/>
              </w:rPr>
              <w:fldChar w:fldCharType="separate"/>
            </w:r>
            <w:r w:rsidRPr="00587339">
              <w:rPr>
                <w:rFonts w:ascii="Arial" w:hAnsi="Arial" w:cs="Arial"/>
                <w:sz w:val="18"/>
                <w:szCs w:val="18"/>
              </w:rPr>
              <w:fldChar w:fldCharType="end"/>
            </w:r>
            <w:r w:rsidR="00E84C82" w:rsidRPr="00587339">
              <w:rPr>
                <w:rFonts w:ascii="Arial" w:hAnsi="Arial" w:cs="Arial"/>
                <w:sz w:val="18"/>
                <w:szCs w:val="18"/>
              </w:rPr>
              <w:t xml:space="preserve"> NÍVEL </w:t>
            </w:r>
            <w:r w:rsidR="00831FCE" w:rsidRPr="00587339">
              <w:rPr>
                <w:rFonts w:ascii="Arial" w:hAnsi="Arial" w:cs="Arial"/>
                <w:sz w:val="18"/>
                <w:szCs w:val="18"/>
              </w:rPr>
              <w:t>4A</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C67A04" w:rsidP="00DC3D9E">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tc>
      </w:tr>
      <w:tr w:rsidR="005622BC"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5622BC" w:rsidRPr="00587339" w:rsidRDefault="00C67A04" w:rsidP="005622BC">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5"/>
                  <w:enabled/>
                  <w:calcOnExit w:val="0"/>
                  <w:checkBox>
                    <w:sizeAuto/>
                    <w:default w:val="0"/>
                  </w:checkBox>
                </w:ffData>
              </w:fldChar>
            </w:r>
            <w:r w:rsidR="005622BC" w:rsidRPr="00587339">
              <w:rPr>
                <w:rFonts w:ascii="Arial" w:hAnsi="Arial" w:cs="Arial"/>
                <w:sz w:val="18"/>
                <w:szCs w:val="18"/>
              </w:rPr>
              <w:instrText xml:space="preserve"> FORMCHECKBOX </w:instrText>
            </w:r>
            <w:r w:rsidR="003D395A">
              <w:rPr>
                <w:rFonts w:ascii="Arial" w:hAnsi="Arial" w:cs="Arial"/>
                <w:sz w:val="18"/>
                <w:szCs w:val="18"/>
              </w:rPr>
            </w:r>
            <w:r w:rsidR="003D395A">
              <w:rPr>
                <w:rFonts w:ascii="Arial" w:hAnsi="Arial" w:cs="Arial"/>
                <w:sz w:val="18"/>
                <w:szCs w:val="18"/>
              </w:rPr>
              <w:fldChar w:fldCharType="separate"/>
            </w:r>
            <w:r w:rsidRPr="00587339">
              <w:rPr>
                <w:rFonts w:ascii="Arial" w:hAnsi="Arial" w:cs="Arial"/>
                <w:sz w:val="18"/>
                <w:szCs w:val="18"/>
              </w:rPr>
              <w:fldChar w:fldCharType="end"/>
            </w:r>
            <w:r w:rsidR="005622BC" w:rsidRPr="00587339">
              <w:rPr>
                <w:rFonts w:ascii="Arial" w:hAnsi="Arial" w:cs="Arial"/>
                <w:sz w:val="18"/>
                <w:szCs w:val="18"/>
              </w:rPr>
              <w:t xml:space="preserve"> NÍVEL 5</w:t>
            </w:r>
          </w:p>
        </w:tc>
        <w:tc>
          <w:tcPr>
            <w:tcW w:w="1557" w:type="dxa"/>
            <w:tcBorders>
              <w:top w:val="single" w:sz="6" w:space="0" w:color="auto"/>
              <w:left w:val="single" w:sz="6" w:space="0" w:color="auto"/>
              <w:bottom w:val="single" w:sz="6" w:space="0" w:color="auto"/>
              <w:right w:val="single" w:sz="6" w:space="0" w:color="auto"/>
            </w:tcBorders>
            <w:vAlign w:val="center"/>
          </w:tcPr>
          <w:p w:rsidR="005622BC" w:rsidRPr="00587339" w:rsidRDefault="00C67A04" w:rsidP="005622B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5622BC"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5622BC" w:rsidRPr="00587339" w:rsidRDefault="00C67A04" w:rsidP="005622B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5622BC"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5622BC" w:rsidRPr="00587339" w:rsidRDefault="00C67A04" w:rsidP="005622B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5622BC"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5622BC" w:rsidRPr="00587339" w:rsidRDefault="00C67A04" w:rsidP="005622B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5622BC"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tc>
      </w:tr>
      <w:tr w:rsidR="0071064F"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71064F" w:rsidRPr="0071064F" w:rsidRDefault="0071064F" w:rsidP="0071064F">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71064F">
              <w:rPr>
                <w:rFonts w:ascii="Arial" w:hAnsi="Arial" w:cs="Arial"/>
                <w:sz w:val="18"/>
                <w:szCs w:val="18"/>
              </w:rPr>
              <w:t>TOTAL (TT)</w:t>
            </w:r>
          </w:p>
        </w:tc>
        <w:tc>
          <w:tcPr>
            <w:tcW w:w="1557" w:type="dxa"/>
            <w:tcBorders>
              <w:top w:val="single" w:sz="6" w:space="0" w:color="auto"/>
              <w:left w:val="single" w:sz="6" w:space="0" w:color="auto"/>
              <w:bottom w:val="single" w:sz="6" w:space="0" w:color="auto"/>
              <w:right w:val="single" w:sz="6" w:space="0" w:color="auto"/>
            </w:tcBorders>
            <w:vAlign w:val="center"/>
          </w:tcPr>
          <w:p w:rsidR="0071064F" w:rsidRPr="0071064F" w:rsidRDefault="0071064F" w:rsidP="0071064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71064F">
              <w:rPr>
                <w:rFonts w:ascii="Arial" w:hAnsi="Arial" w:cs="Arial"/>
                <w:sz w:val="18"/>
                <w:szCs w:val="18"/>
              </w:rPr>
              <w:fldChar w:fldCharType="begin">
                <w:ffData>
                  <w:name w:val="Texto319"/>
                  <w:enabled/>
                  <w:calcOnExit w:val="0"/>
                  <w:textInput>
                    <w:type w:val="number"/>
                  </w:textInput>
                </w:ffData>
              </w:fldChar>
            </w:r>
            <w:r w:rsidRPr="0071064F">
              <w:rPr>
                <w:rFonts w:ascii="Arial" w:hAnsi="Arial" w:cs="Arial"/>
                <w:sz w:val="18"/>
                <w:szCs w:val="18"/>
              </w:rPr>
              <w:instrText xml:space="preserve"> FORMTEXT </w:instrText>
            </w:r>
            <w:r w:rsidRPr="0071064F">
              <w:rPr>
                <w:rFonts w:ascii="Arial" w:hAnsi="Arial" w:cs="Arial"/>
                <w:sz w:val="18"/>
                <w:szCs w:val="18"/>
              </w:rPr>
            </w:r>
            <w:r w:rsidRPr="0071064F">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71064F">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71064F" w:rsidRPr="0071064F" w:rsidRDefault="0071064F" w:rsidP="0071064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71064F">
              <w:rPr>
                <w:rFonts w:ascii="Arial" w:hAnsi="Arial" w:cs="Arial"/>
                <w:sz w:val="18"/>
                <w:szCs w:val="18"/>
              </w:rPr>
              <w:fldChar w:fldCharType="begin">
                <w:ffData>
                  <w:name w:val="Texto319"/>
                  <w:enabled/>
                  <w:calcOnExit w:val="0"/>
                  <w:textInput>
                    <w:type w:val="number"/>
                  </w:textInput>
                </w:ffData>
              </w:fldChar>
            </w:r>
            <w:r w:rsidRPr="0071064F">
              <w:rPr>
                <w:rFonts w:ascii="Arial" w:hAnsi="Arial" w:cs="Arial"/>
                <w:sz w:val="18"/>
                <w:szCs w:val="18"/>
              </w:rPr>
              <w:instrText xml:space="preserve"> FORMTEXT </w:instrText>
            </w:r>
            <w:r w:rsidRPr="0071064F">
              <w:rPr>
                <w:rFonts w:ascii="Arial" w:hAnsi="Arial" w:cs="Arial"/>
                <w:sz w:val="18"/>
                <w:szCs w:val="18"/>
              </w:rPr>
            </w:r>
            <w:r w:rsidRPr="0071064F">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71064F">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71064F" w:rsidRPr="0071064F" w:rsidRDefault="0071064F" w:rsidP="0071064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71064F" w:rsidRPr="0071064F" w:rsidRDefault="0071064F" w:rsidP="0071064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71064F">
              <w:rPr>
                <w:rFonts w:ascii="Arial" w:hAnsi="Arial" w:cs="Arial"/>
                <w:sz w:val="18"/>
                <w:szCs w:val="18"/>
              </w:rPr>
              <w:fldChar w:fldCharType="begin">
                <w:ffData>
                  <w:name w:val="Texto40"/>
                  <w:enabled/>
                  <w:calcOnExit w:val="0"/>
                  <w:textInput>
                    <w:type w:val="number"/>
                    <w:maxLength w:val="21"/>
                    <w:format w:val="R$#.##0,00;(R$#.##0,00)"/>
                  </w:textInput>
                </w:ffData>
              </w:fldChar>
            </w:r>
            <w:r w:rsidRPr="0071064F">
              <w:rPr>
                <w:rFonts w:ascii="Arial" w:hAnsi="Arial" w:cs="Arial"/>
                <w:sz w:val="18"/>
                <w:szCs w:val="18"/>
              </w:rPr>
              <w:instrText xml:space="preserve"> FORMTEXT </w:instrText>
            </w:r>
            <w:r w:rsidRPr="0071064F">
              <w:rPr>
                <w:rFonts w:ascii="Arial" w:hAnsi="Arial" w:cs="Arial"/>
                <w:sz w:val="18"/>
                <w:szCs w:val="18"/>
              </w:rPr>
            </w:r>
            <w:r w:rsidRPr="0071064F">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71064F">
              <w:rPr>
                <w:rFonts w:ascii="Arial" w:hAnsi="Arial" w:cs="Arial"/>
                <w:sz w:val="18"/>
                <w:szCs w:val="18"/>
              </w:rPr>
              <w:fldChar w:fldCharType="end"/>
            </w:r>
          </w:p>
        </w:tc>
      </w:tr>
      <w:tr w:rsidR="006C5281" w:rsidRPr="00587339" w:rsidTr="00FC2F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4" w:type="dxa"/>
          <w:trHeight w:hRule="exact" w:val="85"/>
        </w:trPr>
        <w:tc>
          <w:tcPr>
            <w:tcW w:w="10351" w:type="dxa"/>
            <w:gridSpan w:val="15"/>
            <w:shd w:val="clear" w:color="auto" w:fill="C0C0C0"/>
          </w:tcPr>
          <w:p w:rsidR="006C5281" w:rsidRPr="00587339" w:rsidRDefault="006C5281" w:rsidP="0071064F">
            <w:pPr>
              <w:pStyle w:val="Textodecomentrio"/>
              <w:ind w:right="141"/>
              <w:rPr>
                <w:rFonts w:ascii="Arial" w:hAnsi="Arial" w:cs="Arial"/>
                <w:b/>
                <w:sz w:val="18"/>
                <w:szCs w:val="18"/>
              </w:rPr>
            </w:pPr>
          </w:p>
        </w:tc>
      </w:tr>
      <w:tr w:rsidR="008F5BE7" w:rsidRPr="00587339" w:rsidTr="00FC2FCC">
        <w:tblPrEx>
          <w:tblCellMar>
            <w:left w:w="71" w:type="dxa"/>
            <w:right w:w="71" w:type="dxa"/>
          </w:tblCellMar>
        </w:tblPrEx>
        <w:trPr>
          <w:gridAfter w:val="1"/>
          <w:wAfter w:w="24" w:type="dxa"/>
          <w:trHeight w:hRule="exact" w:val="567"/>
        </w:trPr>
        <w:tc>
          <w:tcPr>
            <w:tcW w:w="2365" w:type="dxa"/>
            <w:gridSpan w:val="2"/>
            <w:tcBorders>
              <w:top w:val="single" w:sz="6" w:space="0" w:color="auto"/>
              <w:left w:val="single" w:sz="6" w:space="0" w:color="auto"/>
              <w:bottom w:val="single" w:sz="6" w:space="0" w:color="auto"/>
              <w:right w:val="single" w:sz="6" w:space="0" w:color="auto"/>
            </w:tcBorders>
            <w:vAlign w:val="center"/>
          </w:tcPr>
          <w:p w:rsidR="008F5BE7" w:rsidRPr="00587339" w:rsidRDefault="008F5BE7"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Participação em Curso</w:t>
            </w:r>
          </w:p>
        </w:tc>
        <w:tc>
          <w:tcPr>
            <w:tcW w:w="2587"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8F5BE7"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QUANTIDADE</w:t>
            </w:r>
          </w:p>
        </w:tc>
        <w:tc>
          <w:tcPr>
            <w:tcW w:w="2988" w:type="dxa"/>
            <w:gridSpan w:val="7"/>
            <w:tcBorders>
              <w:top w:val="single" w:sz="6" w:space="0" w:color="auto"/>
              <w:left w:val="single" w:sz="6" w:space="0" w:color="auto"/>
              <w:bottom w:val="single" w:sz="6" w:space="0" w:color="auto"/>
              <w:right w:val="single" w:sz="6" w:space="0" w:color="auto"/>
            </w:tcBorders>
            <w:vAlign w:val="center"/>
          </w:tcPr>
          <w:p w:rsidR="008F5BE7" w:rsidRPr="00587339" w:rsidRDefault="008F5BE7"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DURAÇÃO (meses)</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8F5BE7" w:rsidRDefault="008F5BE7"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VALOR TOTAL</w:t>
            </w:r>
          </w:p>
          <w:p w:rsidR="008C2184" w:rsidRPr="00587339" w:rsidRDefault="008C218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r>
      <w:tr w:rsidR="008F5BE7" w:rsidRPr="00587339" w:rsidTr="00FC2FCC">
        <w:tblPrEx>
          <w:tblCellMar>
            <w:left w:w="71" w:type="dxa"/>
            <w:right w:w="71" w:type="dxa"/>
          </w:tblCellMar>
        </w:tblPrEx>
        <w:trPr>
          <w:gridAfter w:val="1"/>
          <w:wAfter w:w="24" w:type="dxa"/>
          <w:trHeight w:hRule="exact" w:val="397"/>
        </w:trPr>
        <w:tc>
          <w:tcPr>
            <w:tcW w:w="2365" w:type="dxa"/>
            <w:gridSpan w:val="2"/>
            <w:tcBorders>
              <w:top w:val="single" w:sz="6" w:space="0" w:color="auto"/>
              <w:left w:val="single" w:sz="6" w:space="0" w:color="auto"/>
              <w:bottom w:val="single" w:sz="6" w:space="0" w:color="auto"/>
              <w:right w:val="single" w:sz="6" w:space="0" w:color="auto"/>
            </w:tcBorders>
            <w:vAlign w:val="center"/>
          </w:tcPr>
          <w:p w:rsidR="008F5BE7" w:rsidRPr="00587339" w:rsidRDefault="008F5BE7" w:rsidP="008F5BE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TOTAL PC</w:t>
            </w:r>
          </w:p>
        </w:tc>
        <w:tc>
          <w:tcPr>
            <w:tcW w:w="2587"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fldChar w:fldCharType="begin">
                <w:ffData>
                  <w:name w:val="Texto319"/>
                  <w:enabled/>
                  <w:calcOnExit w:val="0"/>
                  <w:textInput>
                    <w:type w:val="number"/>
                  </w:textInput>
                </w:ffData>
              </w:fldChar>
            </w:r>
            <w:r w:rsidR="008F5BE7" w:rsidRPr="00587339">
              <w:rPr>
                <w:rFonts w:ascii="Arial" w:hAnsi="Arial" w:cs="Arial"/>
                <w:b/>
                <w:sz w:val="18"/>
                <w:szCs w:val="18"/>
              </w:rPr>
              <w:instrText xml:space="preserve"> FORMTEXT </w:instrText>
            </w:r>
            <w:r w:rsidRPr="00587339">
              <w:rPr>
                <w:rFonts w:ascii="Arial" w:hAnsi="Arial" w:cs="Arial"/>
                <w:b/>
                <w:sz w:val="18"/>
                <w:szCs w:val="18"/>
              </w:rPr>
            </w:r>
            <w:r w:rsidRPr="00587339">
              <w:rPr>
                <w:rFonts w:ascii="Arial" w:hAnsi="Arial" w:cs="Arial"/>
                <w:b/>
                <w:sz w:val="18"/>
                <w:szCs w:val="18"/>
              </w:rPr>
              <w:fldChar w:fldCharType="separate"/>
            </w:r>
            <w:r w:rsidR="008C7E42">
              <w:rPr>
                <w:rFonts w:ascii="Arial" w:hAnsi="Arial" w:cs="Arial"/>
                <w:b/>
                <w:noProof/>
                <w:sz w:val="18"/>
                <w:szCs w:val="18"/>
              </w:rPr>
              <w:t> </w:t>
            </w:r>
            <w:r w:rsidR="008C7E42">
              <w:rPr>
                <w:rFonts w:ascii="Arial" w:hAnsi="Arial" w:cs="Arial"/>
                <w:b/>
                <w:noProof/>
                <w:sz w:val="18"/>
                <w:szCs w:val="18"/>
              </w:rPr>
              <w:t> </w:t>
            </w:r>
            <w:r w:rsidR="008C7E42">
              <w:rPr>
                <w:rFonts w:ascii="Arial" w:hAnsi="Arial" w:cs="Arial"/>
                <w:b/>
                <w:noProof/>
                <w:sz w:val="18"/>
                <w:szCs w:val="18"/>
              </w:rPr>
              <w:t> </w:t>
            </w:r>
            <w:r w:rsidR="008C7E42">
              <w:rPr>
                <w:rFonts w:ascii="Arial" w:hAnsi="Arial" w:cs="Arial"/>
                <w:b/>
                <w:noProof/>
                <w:sz w:val="18"/>
                <w:szCs w:val="18"/>
              </w:rPr>
              <w:t> </w:t>
            </w:r>
            <w:r w:rsidR="008C7E42">
              <w:rPr>
                <w:rFonts w:ascii="Arial" w:hAnsi="Arial" w:cs="Arial"/>
                <w:b/>
                <w:noProof/>
                <w:sz w:val="18"/>
                <w:szCs w:val="18"/>
              </w:rPr>
              <w:t> </w:t>
            </w:r>
            <w:r w:rsidRPr="00587339">
              <w:rPr>
                <w:rFonts w:ascii="Arial" w:hAnsi="Arial" w:cs="Arial"/>
                <w:b/>
                <w:sz w:val="18"/>
                <w:szCs w:val="18"/>
              </w:rPr>
              <w:fldChar w:fldCharType="end"/>
            </w:r>
          </w:p>
        </w:tc>
        <w:tc>
          <w:tcPr>
            <w:tcW w:w="2988" w:type="dxa"/>
            <w:gridSpan w:val="7"/>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sz w:val="18"/>
                <w:szCs w:val="18"/>
              </w:rPr>
              <w:fldChar w:fldCharType="begin">
                <w:ffData>
                  <w:name w:val=""/>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fldChar w:fldCharType="begin">
                <w:ffData>
                  <w:name w:val="Texto40"/>
                  <w:enabled/>
                  <w:calcOnExit w:val="0"/>
                  <w:textInput>
                    <w:type w:val="number"/>
                    <w:maxLength w:val="21"/>
                    <w:format w:val="R$#.##0,00;(R$#.##0,00)"/>
                  </w:textInput>
                </w:ffData>
              </w:fldChar>
            </w:r>
            <w:r w:rsidR="008F5BE7" w:rsidRPr="00587339">
              <w:rPr>
                <w:rFonts w:ascii="Arial" w:hAnsi="Arial" w:cs="Arial"/>
                <w:b/>
                <w:sz w:val="18"/>
                <w:szCs w:val="18"/>
              </w:rPr>
              <w:instrText xml:space="preserve"> FORMTEXT </w:instrText>
            </w:r>
            <w:r w:rsidRPr="00587339">
              <w:rPr>
                <w:rFonts w:ascii="Arial" w:hAnsi="Arial" w:cs="Arial"/>
                <w:b/>
                <w:sz w:val="18"/>
                <w:szCs w:val="18"/>
              </w:rPr>
            </w:r>
            <w:r w:rsidRPr="00587339">
              <w:rPr>
                <w:rFonts w:ascii="Arial" w:hAnsi="Arial" w:cs="Arial"/>
                <w:b/>
                <w:sz w:val="18"/>
                <w:szCs w:val="18"/>
              </w:rPr>
              <w:fldChar w:fldCharType="separate"/>
            </w:r>
            <w:r w:rsidR="008C7E42">
              <w:rPr>
                <w:rFonts w:ascii="Arial" w:hAnsi="Arial" w:cs="Arial"/>
                <w:b/>
                <w:noProof/>
                <w:sz w:val="18"/>
                <w:szCs w:val="18"/>
              </w:rPr>
              <w:t> </w:t>
            </w:r>
            <w:r w:rsidR="008C7E42">
              <w:rPr>
                <w:rFonts w:ascii="Arial" w:hAnsi="Arial" w:cs="Arial"/>
                <w:b/>
                <w:noProof/>
                <w:sz w:val="18"/>
                <w:szCs w:val="18"/>
              </w:rPr>
              <w:t> </w:t>
            </w:r>
            <w:r w:rsidR="008C7E42">
              <w:rPr>
                <w:rFonts w:ascii="Arial" w:hAnsi="Arial" w:cs="Arial"/>
                <w:b/>
                <w:noProof/>
                <w:sz w:val="18"/>
                <w:szCs w:val="18"/>
              </w:rPr>
              <w:t> </w:t>
            </w:r>
            <w:r w:rsidR="008C7E42">
              <w:rPr>
                <w:rFonts w:ascii="Arial" w:hAnsi="Arial" w:cs="Arial"/>
                <w:b/>
                <w:noProof/>
                <w:sz w:val="18"/>
                <w:szCs w:val="18"/>
              </w:rPr>
              <w:t> </w:t>
            </w:r>
            <w:r w:rsidR="008C7E42">
              <w:rPr>
                <w:rFonts w:ascii="Arial" w:hAnsi="Arial" w:cs="Arial"/>
                <w:b/>
                <w:noProof/>
                <w:sz w:val="18"/>
                <w:szCs w:val="18"/>
              </w:rPr>
              <w:t> </w:t>
            </w:r>
            <w:r w:rsidRPr="00587339">
              <w:rPr>
                <w:rFonts w:ascii="Arial" w:hAnsi="Arial" w:cs="Arial"/>
                <w:b/>
                <w:sz w:val="18"/>
                <w:szCs w:val="18"/>
              </w:rPr>
              <w:fldChar w:fldCharType="end"/>
            </w:r>
          </w:p>
        </w:tc>
      </w:tr>
      <w:tr w:rsidR="008F5BE7" w:rsidRPr="00587339" w:rsidTr="00FC2FCC">
        <w:tblPrEx>
          <w:tblCellMar>
            <w:left w:w="71" w:type="dxa"/>
            <w:right w:w="71" w:type="dxa"/>
          </w:tblCellMar>
        </w:tblPrEx>
        <w:trPr>
          <w:gridAfter w:val="1"/>
          <w:wAfter w:w="24" w:type="dxa"/>
          <w:trHeight w:hRule="exact" w:val="397"/>
        </w:trPr>
        <w:tc>
          <w:tcPr>
            <w:tcW w:w="10351" w:type="dxa"/>
            <w:gridSpan w:val="15"/>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3"/>
                  <w:enabled/>
                  <w:calcOnExit w:val="0"/>
                  <w:checkBox>
                    <w:sizeAuto/>
                    <w:default w:val="0"/>
                  </w:checkBox>
                </w:ffData>
              </w:fldChar>
            </w:r>
            <w:r w:rsidR="008F5BE7" w:rsidRPr="00587339">
              <w:rPr>
                <w:rFonts w:ascii="Arial" w:hAnsi="Arial" w:cs="Arial"/>
                <w:sz w:val="18"/>
                <w:szCs w:val="18"/>
              </w:rPr>
              <w:instrText xml:space="preserve"> FORMCHECKBOX </w:instrText>
            </w:r>
            <w:r w:rsidR="003D395A">
              <w:rPr>
                <w:rFonts w:ascii="Arial" w:hAnsi="Arial" w:cs="Arial"/>
                <w:sz w:val="18"/>
                <w:szCs w:val="18"/>
              </w:rPr>
            </w:r>
            <w:r w:rsidR="003D395A">
              <w:rPr>
                <w:rFonts w:ascii="Arial" w:hAnsi="Arial" w:cs="Arial"/>
                <w:sz w:val="18"/>
                <w:szCs w:val="18"/>
              </w:rPr>
              <w:fldChar w:fldCharType="separate"/>
            </w:r>
            <w:r w:rsidRPr="00587339">
              <w:rPr>
                <w:rFonts w:ascii="Arial" w:hAnsi="Arial" w:cs="Arial"/>
                <w:sz w:val="18"/>
                <w:szCs w:val="18"/>
              </w:rPr>
              <w:fldChar w:fldCharType="end"/>
            </w:r>
            <w:r w:rsidR="008F5BE7" w:rsidRPr="00587339">
              <w:rPr>
                <w:rFonts w:ascii="Arial" w:hAnsi="Arial" w:cs="Arial"/>
                <w:sz w:val="18"/>
                <w:szCs w:val="18"/>
              </w:rPr>
              <w:t xml:space="preserve"> NÍVEL 1 (O pagamento inclui apenas taxas escolares a ser preenchido em Serviços de Terceiros</w:t>
            </w:r>
            <w:r w:rsidR="00CF0EBA" w:rsidRPr="00587339">
              <w:rPr>
                <w:rFonts w:ascii="Arial" w:hAnsi="Arial" w:cs="Arial"/>
                <w:sz w:val="18"/>
                <w:szCs w:val="18"/>
              </w:rPr>
              <w:t>)</w:t>
            </w:r>
          </w:p>
        </w:tc>
      </w:tr>
      <w:tr w:rsidR="008F5BE7" w:rsidRPr="00587339" w:rsidTr="00FC2FCC">
        <w:tblPrEx>
          <w:tblCellMar>
            <w:left w:w="71" w:type="dxa"/>
            <w:right w:w="71" w:type="dxa"/>
          </w:tblCellMar>
        </w:tblPrEx>
        <w:trPr>
          <w:gridAfter w:val="1"/>
          <w:wAfter w:w="24" w:type="dxa"/>
          <w:trHeight w:hRule="exact" w:val="397"/>
        </w:trPr>
        <w:tc>
          <w:tcPr>
            <w:tcW w:w="2365" w:type="dxa"/>
            <w:gridSpan w:val="2"/>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5"/>
                  <w:enabled/>
                  <w:calcOnExit w:val="0"/>
                  <w:checkBox>
                    <w:sizeAuto/>
                    <w:default w:val="0"/>
                  </w:checkBox>
                </w:ffData>
              </w:fldChar>
            </w:r>
            <w:r w:rsidR="008F5BE7" w:rsidRPr="00587339">
              <w:rPr>
                <w:rFonts w:ascii="Arial" w:hAnsi="Arial" w:cs="Arial"/>
                <w:sz w:val="18"/>
                <w:szCs w:val="18"/>
              </w:rPr>
              <w:instrText xml:space="preserve"> FORMCHECKBOX </w:instrText>
            </w:r>
            <w:r w:rsidR="003D395A">
              <w:rPr>
                <w:rFonts w:ascii="Arial" w:hAnsi="Arial" w:cs="Arial"/>
                <w:sz w:val="18"/>
                <w:szCs w:val="18"/>
              </w:rPr>
            </w:r>
            <w:r w:rsidR="003D395A">
              <w:rPr>
                <w:rFonts w:ascii="Arial" w:hAnsi="Arial" w:cs="Arial"/>
                <w:sz w:val="18"/>
                <w:szCs w:val="18"/>
              </w:rPr>
              <w:fldChar w:fldCharType="separate"/>
            </w:r>
            <w:r w:rsidRPr="00587339">
              <w:rPr>
                <w:rFonts w:ascii="Arial" w:hAnsi="Arial" w:cs="Arial"/>
                <w:sz w:val="18"/>
                <w:szCs w:val="18"/>
              </w:rPr>
              <w:fldChar w:fldCharType="end"/>
            </w:r>
            <w:r w:rsidR="008F5BE7" w:rsidRPr="00587339">
              <w:rPr>
                <w:rFonts w:ascii="Arial" w:hAnsi="Arial" w:cs="Arial"/>
                <w:sz w:val="18"/>
                <w:szCs w:val="18"/>
              </w:rPr>
              <w:t xml:space="preserve"> NÍVEL 2</w:t>
            </w:r>
          </w:p>
        </w:tc>
        <w:tc>
          <w:tcPr>
            <w:tcW w:w="2587"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tc>
        <w:tc>
          <w:tcPr>
            <w:tcW w:w="2988" w:type="dxa"/>
            <w:gridSpan w:val="7"/>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tc>
      </w:tr>
      <w:tr w:rsidR="008F5BE7" w:rsidRPr="00587339" w:rsidTr="00FC2FCC">
        <w:tblPrEx>
          <w:tblCellMar>
            <w:left w:w="71" w:type="dxa"/>
            <w:right w:w="71" w:type="dxa"/>
          </w:tblCellMar>
        </w:tblPrEx>
        <w:trPr>
          <w:gridAfter w:val="1"/>
          <w:wAfter w:w="24" w:type="dxa"/>
          <w:trHeight w:hRule="exact" w:val="397"/>
        </w:trPr>
        <w:tc>
          <w:tcPr>
            <w:tcW w:w="2365" w:type="dxa"/>
            <w:gridSpan w:val="2"/>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3"/>
                  <w:enabled/>
                  <w:calcOnExit w:val="0"/>
                  <w:checkBox>
                    <w:sizeAuto/>
                    <w:default w:val="0"/>
                  </w:checkBox>
                </w:ffData>
              </w:fldChar>
            </w:r>
            <w:r w:rsidR="008F5BE7" w:rsidRPr="00587339">
              <w:rPr>
                <w:rFonts w:ascii="Arial" w:hAnsi="Arial" w:cs="Arial"/>
                <w:sz w:val="18"/>
                <w:szCs w:val="18"/>
              </w:rPr>
              <w:instrText xml:space="preserve"> FORMCHECKBOX </w:instrText>
            </w:r>
            <w:r w:rsidR="003D395A">
              <w:rPr>
                <w:rFonts w:ascii="Arial" w:hAnsi="Arial" w:cs="Arial"/>
                <w:sz w:val="18"/>
                <w:szCs w:val="18"/>
              </w:rPr>
            </w:r>
            <w:r w:rsidR="003D395A">
              <w:rPr>
                <w:rFonts w:ascii="Arial" w:hAnsi="Arial" w:cs="Arial"/>
                <w:sz w:val="18"/>
                <w:szCs w:val="18"/>
              </w:rPr>
              <w:fldChar w:fldCharType="separate"/>
            </w:r>
            <w:r w:rsidRPr="00587339">
              <w:rPr>
                <w:rFonts w:ascii="Arial" w:hAnsi="Arial" w:cs="Arial"/>
                <w:sz w:val="18"/>
                <w:szCs w:val="18"/>
              </w:rPr>
              <w:fldChar w:fldCharType="end"/>
            </w:r>
            <w:r w:rsidR="008F5BE7" w:rsidRPr="00587339">
              <w:rPr>
                <w:rFonts w:ascii="Arial" w:hAnsi="Arial" w:cs="Arial"/>
                <w:sz w:val="18"/>
                <w:szCs w:val="18"/>
              </w:rPr>
              <w:t xml:space="preserve"> NÍVEL 3</w:t>
            </w:r>
          </w:p>
        </w:tc>
        <w:tc>
          <w:tcPr>
            <w:tcW w:w="2587"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tc>
        <w:tc>
          <w:tcPr>
            <w:tcW w:w="2988" w:type="dxa"/>
            <w:gridSpan w:val="7"/>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tc>
      </w:tr>
      <w:tr w:rsidR="008F5BE7" w:rsidRPr="00587339" w:rsidTr="00FC2FCC">
        <w:tblPrEx>
          <w:tblCellMar>
            <w:left w:w="71" w:type="dxa"/>
            <w:right w:w="71" w:type="dxa"/>
          </w:tblCellMar>
        </w:tblPrEx>
        <w:trPr>
          <w:gridAfter w:val="1"/>
          <w:wAfter w:w="24" w:type="dxa"/>
          <w:trHeight w:hRule="exact" w:val="397"/>
        </w:trPr>
        <w:tc>
          <w:tcPr>
            <w:tcW w:w="2365" w:type="dxa"/>
            <w:gridSpan w:val="2"/>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4"/>
                  <w:enabled/>
                  <w:calcOnExit w:val="0"/>
                  <w:checkBox>
                    <w:sizeAuto/>
                    <w:default w:val="0"/>
                  </w:checkBox>
                </w:ffData>
              </w:fldChar>
            </w:r>
            <w:r w:rsidR="008F5BE7" w:rsidRPr="00587339">
              <w:rPr>
                <w:rFonts w:ascii="Arial" w:hAnsi="Arial" w:cs="Arial"/>
                <w:sz w:val="18"/>
                <w:szCs w:val="18"/>
              </w:rPr>
              <w:instrText xml:space="preserve"> FORMCHECKBOX </w:instrText>
            </w:r>
            <w:r w:rsidR="003D395A">
              <w:rPr>
                <w:rFonts w:ascii="Arial" w:hAnsi="Arial" w:cs="Arial"/>
                <w:sz w:val="18"/>
                <w:szCs w:val="18"/>
              </w:rPr>
            </w:r>
            <w:r w:rsidR="003D395A">
              <w:rPr>
                <w:rFonts w:ascii="Arial" w:hAnsi="Arial" w:cs="Arial"/>
                <w:sz w:val="18"/>
                <w:szCs w:val="18"/>
              </w:rPr>
              <w:fldChar w:fldCharType="separate"/>
            </w:r>
            <w:r w:rsidRPr="00587339">
              <w:rPr>
                <w:rFonts w:ascii="Arial" w:hAnsi="Arial" w:cs="Arial"/>
                <w:sz w:val="18"/>
                <w:szCs w:val="18"/>
              </w:rPr>
              <w:fldChar w:fldCharType="end"/>
            </w:r>
            <w:r w:rsidR="008F5BE7" w:rsidRPr="00587339">
              <w:rPr>
                <w:rFonts w:ascii="Arial" w:hAnsi="Arial" w:cs="Arial"/>
                <w:sz w:val="18"/>
                <w:szCs w:val="18"/>
              </w:rPr>
              <w:t xml:space="preserve"> NÍVEL4 - Exterior</w:t>
            </w:r>
          </w:p>
        </w:tc>
        <w:tc>
          <w:tcPr>
            <w:tcW w:w="2587"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tc>
        <w:tc>
          <w:tcPr>
            <w:tcW w:w="2988" w:type="dxa"/>
            <w:gridSpan w:val="7"/>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tc>
      </w:tr>
      <w:tr w:rsidR="008F5BE7" w:rsidRPr="006C5281" w:rsidTr="00FC2FCC">
        <w:tblPrEx>
          <w:tblCellMar>
            <w:left w:w="71" w:type="dxa"/>
            <w:right w:w="71" w:type="dxa"/>
          </w:tblCellMar>
        </w:tblPrEx>
        <w:trPr>
          <w:gridAfter w:val="1"/>
          <w:wAfter w:w="24" w:type="dxa"/>
          <w:trHeight w:hRule="exact" w:val="680"/>
        </w:trPr>
        <w:tc>
          <w:tcPr>
            <w:tcW w:w="10351" w:type="dxa"/>
            <w:gridSpan w:val="15"/>
            <w:tcBorders>
              <w:top w:val="single" w:sz="6" w:space="0" w:color="auto"/>
              <w:left w:val="single" w:sz="6" w:space="0" w:color="auto"/>
              <w:bottom w:val="single" w:sz="6" w:space="0" w:color="auto"/>
              <w:right w:val="single" w:sz="6" w:space="0" w:color="auto"/>
            </w:tcBorders>
            <w:vAlign w:val="center"/>
          </w:tcPr>
          <w:p w:rsidR="008F5BE7" w:rsidRPr="006C5281" w:rsidRDefault="008F5BE7" w:rsidP="008F5BE7">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Cs w:val="19"/>
              </w:rPr>
            </w:pPr>
            <w:r w:rsidRPr="006C5281">
              <w:rPr>
                <w:rFonts w:ascii="Arial" w:hAnsi="Arial" w:cs="Arial"/>
                <w:szCs w:val="19"/>
              </w:rPr>
              <w:t>As bolsas solicitadas, caso concedidas, devem ser cadastradas no SAGe em bolsas concedidas como itens orçamentários em auxílios</w:t>
            </w:r>
          </w:p>
        </w:tc>
      </w:tr>
    </w:tbl>
    <w:p w:rsidR="00FC2FCC" w:rsidRDefault="00FC2FCC"/>
    <w:p w:rsidR="00FC2FCC" w:rsidRDefault="00FC2FCC">
      <w:r>
        <w:br w:type="page"/>
      </w:r>
    </w:p>
    <w:p w:rsidR="00FC2FCC" w:rsidRPr="00FC2FCC" w:rsidRDefault="00FC2FCC">
      <w:pPr>
        <w:rPr>
          <w:sz w:val="2"/>
        </w:rPr>
      </w:pPr>
    </w:p>
    <w:tbl>
      <w:tblPr>
        <w:tblW w:w="10351" w:type="dxa"/>
        <w:tblInd w:w="-492" w:type="dxa"/>
        <w:tblLayout w:type="fixed"/>
        <w:tblCellMar>
          <w:left w:w="45" w:type="dxa"/>
          <w:right w:w="45" w:type="dxa"/>
        </w:tblCellMar>
        <w:tblLook w:val="0000" w:firstRow="0" w:lastRow="0" w:firstColumn="0" w:lastColumn="0" w:noHBand="0" w:noVBand="0"/>
      </w:tblPr>
      <w:tblGrid>
        <w:gridCol w:w="3102"/>
        <w:gridCol w:w="1934"/>
        <w:gridCol w:w="763"/>
        <w:gridCol w:w="1544"/>
        <w:gridCol w:w="125"/>
        <w:gridCol w:w="460"/>
        <w:gridCol w:w="149"/>
        <w:gridCol w:w="418"/>
        <w:gridCol w:w="409"/>
        <w:gridCol w:w="1447"/>
      </w:tblGrid>
      <w:tr w:rsidR="00CF0EBA" w:rsidRPr="00587339" w:rsidTr="00FC2FCC">
        <w:trPr>
          <w:trHeight w:hRule="exact" w:val="510"/>
        </w:trPr>
        <w:tc>
          <w:tcPr>
            <w:tcW w:w="10351" w:type="dxa"/>
            <w:gridSpan w:val="10"/>
            <w:tcBorders>
              <w:bottom w:val="single" w:sz="4" w:space="0" w:color="auto"/>
            </w:tcBorders>
            <w:vAlign w:val="bottom"/>
          </w:tcPr>
          <w:p w:rsidR="00CF0EBA" w:rsidRPr="00587339" w:rsidRDefault="00CF0EBA" w:rsidP="001F58F2">
            <w:pPr>
              <w:spacing w:after="60" w:line="240" w:lineRule="exact"/>
              <w:rPr>
                <w:rFonts w:ascii="Arial" w:hAnsi="Arial" w:cs="Arial"/>
                <w:b/>
                <w:sz w:val="18"/>
                <w:szCs w:val="18"/>
              </w:rPr>
            </w:pPr>
            <w:r w:rsidRPr="00587339">
              <w:rPr>
                <w:rFonts w:ascii="Arial" w:hAnsi="Arial" w:cs="Arial"/>
                <w:b/>
                <w:sz w:val="18"/>
                <w:szCs w:val="18"/>
              </w:rPr>
              <w:t>14) BOLSAS COMPROMETIDAS PELA EMPRESA PARCEIRA (reproduzir valores do Orçamento Consolidado)</w:t>
            </w:r>
          </w:p>
        </w:tc>
      </w:tr>
      <w:tr w:rsidR="00F14589" w:rsidRPr="00587339" w:rsidTr="005327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hRule="exact" w:val="113"/>
        </w:trPr>
        <w:tc>
          <w:tcPr>
            <w:tcW w:w="7928" w:type="dxa"/>
            <w:gridSpan w:val="6"/>
            <w:tcBorders>
              <w:top w:val="single" w:sz="4" w:space="0" w:color="auto"/>
              <w:left w:val="single" w:sz="4" w:space="0" w:color="auto"/>
              <w:bottom w:val="single" w:sz="4" w:space="0" w:color="auto"/>
              <w:right w:val="nil"/>
            </w:tcBorders>
            <w:shd w:val="clear" w:color="auto" w:fill="C0C0C0"/>
          </w:tcPr>
          <w:p w:rsidR="00F14589" w:rsidRPr="00587339" w:rsidRDefault="00F14589" w:rsidP="00A43134">
            <w:pPr>
              <w:pStyle w:val="Textodecomentrio"/>
              <w:ind w:right="141"/>
              <w:rPr>
                <w:rFonts w:ascii="Arial" w:hAnsi="Arial" w:cs="Arial"/>
                <w:b/>
                <w:sz w:val="18"/>
                <w:szCs w:val="18"/>
              </w:rPr>
            </w:pPr>
          </w:p>
        </w:tc>
        <w:tc>
          <w:tcPr>
            <w:tcW w:w="567" w:type="dxa"/>
            <w:gridSpan w:val="2"/>
            <w:tcBorders>
              <w:top w:val="single" w:sz="4" w:space="0" w:color="auto"/>
              <w:left w:val="nil"/>
              <w:bottom w:val="single" w:sz="4" w:space="0" w:color="auto"/>
              <w:right w:val="nil"/>
            </w:tcBorders>
            <w:shd w:val="clear" w:color="auto" w:fill="C0C0C0"/>
          </w:tcPr>
          <w:p w:rsidR="00F14589" w:rsidRPr="00587339" w:rsidRDefault="00F14589" w:rsidP="00A43134">
            <w:pPr>
              <w:pStyle w:val="Textodecomentrio"/>
              <w:ind w:right="141"/>
              <w:rPr>
                <w:rFonts w:ascii="Arial" w:hAnsi="Arial" w:cs="Arial"/>
                <w:b/>
                <w:sz w:val="18"/>
                <w:szCs w:val="18"/>
              </w:rPr>
            </w:pPr>
          </w:p>
        </w:tc>
        <w:tc>
          <w:tcPr>
            <w:tcW w:w="1856" w:type="dxa"/>
            <w:gridSpan w:val="2"/>
            <w:tcBorders>
              <w:top w:val="single" w:sz="4" w:space="0" w:color="auto"/>
              <w:left w:val="nil"/>
              <w:bottom w:val="single" w:sz="4" w:space="0" w:color="auto"/>
              <w:right w:val="single" w:sz="4" w:space="0" w:color="auto"/>
            </w:tcBorders>
            <w:shd w:val="clear" w:color="auto" w:fill="C0C0C0"/>
          </w:tcPr>
          <w:p w:rsidR="00F14589" w:rsidRPr="00587339" w:rsidRDefault="00F14589" w:rsidP="00A43134">
            <w:pPr>
              <w:pStyle w:val="Textodecomentrio"/>
              <w:ind w:right="141"/>
              <w:rPr>
                <w:rFonts w:ascii="Arial" w:hAnsi="Arial" w:cs="Arial"/>
                <w:b/>
                <w:sz w:val="18"/>
                <w:szCs w:val="18"/>
              </w:rPr>
            </w:pPr>
          </w:p>
        </w:tc>
      </w:tr>
      <w:tr w:rsidR="00736D39" w:rsidRPr="00587339" w:rsidTr="00FC2FCC">
        <w:tblPrEx>
          <w:tblCellMar>
            <w:left w:w="71" w:type="dxa"/>
            <w:right w:w="71" w:type="dxa"/>
          </w:tblCellMar>
        </w:tblPrEx>
        <w:trPr>
          <w:trHeight w:hRule="exact" w:val="397"/>
        </w:trPr>
        <w:tc>
          <w:tcPr>
            <w:tcW w:w="7343" w:type="dxa"/>
            <w:gridSpan w:val="4"/>
            <w:tcBorders>
              <w:top w:val="single" w:sz="6" w:space="0" w:color="auto"/>
              <w:left w:val="single" w:sz="6" w:space="0" w:color="auto"/>
            </w:tcBorders>
            <w:vAlign w:val="center"/>
          </w:tcPr>
          <w:p w:rsidR="00736D39" w:rsidRPr="00587339"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b/>
                <w:sz w:val="18"/>
                <w:szCs w:val="18"/>
              </w:rPr>
            </w:pPr>
            <w:r w:rsidRPr="00587339">
              <w:rPr>
                <w:rFonts w:ascii="Arial" w:hAnsi="Arial" w:cs="Arial"/>
                <w:b/>
                <w:sz w:val="18"/>
                <w:szCs w:val="18"/>
              </w:rPr>
              <w:t>SOLICITA BOLSA(S) ACADÊMICA(S)?</w:t>
            </w:r>
          </w:p>
        </w:tc>
        <w:tc>
          <w:tcPr>
            <w:tcW w:w="1561" w:type="dxa"/>
            <w:gridSpan w:val="5"/>
            <w:tcBorders>
              <w:top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587339">
              <w:rPr>
                <w:rFonts w:ascii="Arial" w:hAnsi="Arial" w:cs="Arial"/>
                <w:sz w:val="18"/>
                <w:szCs w:val="18"/>
              </w:rPr>
              <w:fldChar w:fldCharType="begin">
                <w:ffData>
                  <w:name w:val="Selecionar11"/>
                  <w:enabled/>
                  <w:calcOnExit w:val="0"/>
                  <w:checkBox>
                    <w:sizeAuto/>
                    <w:default w:val="0"/>
                  </w:checkBox>
                </w:ffData>
              </w:fldChar>
            </w:r>
            <w:r w:rsidR="00736D39" w:rsidRPr="00587339">
              <w:rPr>
                <w:rFonts w:ascii="Arial" w:hAnsi="Arial" w:cs="Arial"/>
                <w:sz w:val="18"/>
                <w:szCs w:val="18"/>
              </w:rPr>
              <w:instrText xml:space="preserve"> FORMCHECKBOX </w:instrText>
            </w:r>
            <w:r w:rsidR="003D395A">
              <w:rPr>
                <w:rFonts w:ascii="Arial" w:hAnsi="Arial" w:cs="Arial"/>
                <w:sz w:val="18"/>
                <w:szCs w:val="18"/>
              </w:rPr>
            </w:r>
            <w:r w:rsidR="003D395A">
              <w:rPr>
                <w:rFonts w:ascii="Arial" w:hAnsi="Arial" w:cs="Arial"/>
                <w:sz w:val="18"/>
                <w:szCs w:val="18"/>
              </w:rPr>
              <w:fldChar w:fldCharType="separate"/>
            </w:r>
            <w:r w:rsidRPr="00587339">
              <w:rPr>
                <w:rFonts w:ascii="Arial" w:hAnsi="Arial" w:cs="Arial"/>
                <w:sz w:val="18"/>
                <w:szCs w:val="18"/>
              </w:rPr>
              <w:fldChar w:fldCharType="end"/>
            </w:r>
            <w:r w:rsidR="00736D39" w:rsidRPr="00587339">
              <w:rPr>
                <w:rFonts w:ascii="Arial" w:hAnsi="Arial" w:cs="Arial"/>
                <w:sz w:val="18"/>
                <w:szCs w:val="18"/>
              </w:rPr>
              <w:t xml:space="preserve"> SIM</w:t>
            </w:r>
          </w:p>
        </w:tc>
        <w:tc>
          <w:tcPr>
            <w:tcW w:w="1447" w:type="dxa"/>
            <w:tcBorders>
              <w:top w:val="single" w:sz="6"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587339">
              <w:rPr>
                <w:rFonts w:ascii="Arial" w:hAnsi="Arial" w:cs="Arial"/>
                <w:sz w:val="18"/>
                <w:szCs w:val="18"/>
              </w:rPr>
              <w:fldChar w:fldCharType="begin">
                <w:ffData>
                  <w:name w:val="Selecionar12"/>
                  <w:enabled/>
                  <w:calcOnExit w:val="0"/>
                  <w:checkBox>
                    <w:sizeAuto/>
                    <w:default w:val="0"/>
                  </w:checkBox>
                </w:ffData>
              </w:fldChar>
            </w:r>
            <w:r w:rsidR="00736D39" w:rsidRPr="00587339">
              <w:rPr>
                <w:rFonts w:ascii="Arial" w:hAnsi="Arial" w:cs="Arial"/>
                <w:sz w:val="18"/>
                <w:szCs w:val="18"/>
              </w:rPr>
              <w:instrText xml:space="preserve"> FORMCHECKBOX </w:instrText>
            </w:r>
            <w:r w:rsidR="003D395A">
              <w:rPr>
                <w:rFonts w:ascii="Arial" w:hAnsi="Arial" w:cs="Arial"/>
                <w:sz w:val="18"/>
                <w:szCs w:val="18"/>
              </w:rPr>
            </w:r>
            <w:r w:rsidR="003D395A">
              <w:rPr>
                <w:rFonts w:ascii="Arial" w:hAnsi="Arial" w:cs="Arial"/>
                <w:sz w:val="18"/>
                <w:szCs w:val="18"/>
              </w:rPr>
              <w:fldChar w:fldCharType="separate"/>
            </w:r>
            <w:r w:rsidRPr="00587339">
              <w:rPr>
                <w:rFonts w:ascii="Arial" w:hAnsi="Arial" w:cs="Arial"/>
                <w:sz w:val="18"/>
                <w:szCs w:val="18"/>
              </w:rPr>
              <w:fldChar w:fldCharType="end"/>
            </w:r>
            <w:r w:rsidR="00736D39" w:rsidRPr="00587339">
              <w:rPr>
                <w:rFonts w:ascii="Arial" w:hAnsi="Arial" w:cs="Arial"/>
                <w:sz w:val="18"/>
                <w:szCs w:val="18"/>
              </w:rPr>
              <w:t xml:space="preserve"> NÃO</w:t>
            </w:r>
          </w:p>
        </w:tc>
      </w:tr>
      <w:tr w:rsidR="00736D39" w:rsidRPr="00587339" w:rsidTr="00FC2FCC">
        <w:tblPrEx>
          <w:tblCellMar>
            <w:left w:w="71" w:type="dxa"/>
            <w:right w:w="71" w:type="dxa"/>
          </w:tblCellMar>
        </w:tblPrEx>
        <w:trPr>
          <w:trHeight w:hRule="exact" w:val="680"/>
        </w:trPr>
        <w:tc>
          <w:tcPr>
            <w:tcW w:w="10351" w:type="dxa"/>
            <w:gridSpan w:val="10"/>
            <w:tcBorders>
              <w:left w:val="single" w:sz="6" w:space="0" w:color="auto"/>
              <w:bottom w:val="single" w:sz="6" w:space="0" w:color="auto"/>
              <w:right w:val="single" w:sz="6" w:space="0" w:color="auto"/>
            </w:tcBorders>
            <w:vAlign w:val="center"/>
          </w:tcPr>
          <w:p w:rsidR="00736D39" w:rsidRPr="00587339"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rPr>
                <w:rFonts w:ascii="Arial" w:hAnsi="Arial" w:cs="Arial"/>
                <w:b/>
                <w:sz w:val="18"/>
                <w:szCs w:val="18"/>
              </w:rPr>
            </w:pPr>
            <w:r w:rsidRPr="00587339">
              <w:rPr>
                <w:rFonts w:ascii="Arial" w:hAnsi="Arial" w:cs="Arial"/>
                <w:b/>
                <w:sz w:val="18"/>
                <w:szCs w:val="18"/>
              </w:rPr>
              <w:t xml:space="preserve">Se “SIM”, INDIQUE A(S) MODALIDADE(S) COM A(S) RESPECTIVA(S) QUANTIDADE(S) </w:t>
            </w:r>
          </w:p>
          <w:p w:rsidR="00736D39" w:rsidRPr="00587339" w:rsidRDefault="00736D39" w:rsidP="006D776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rPr>
                <w:rFonts w:ascii="Arial" w:hAnsi="Arial" w:cs="Arial"/>
                <w:sz w:val="18"/>
                <w:szCs w:val="18"/>
              </w:rPr>
            </w:pPr>
            <w:r w:rsidRPr="00587339">
              <w:rPr>
                <w:rFonts w:ascii="Arial" w:hAnsi="Arial" w:cs="Arial"/>
                <w:sz w:val="18"/>
                <w:szCs w:val="18"/>
              </w:rPr>
              <w:t xml:space="preserve">Valores de referência podem ser encontrados na página </w:t>
            </w:r>
            <w:hyperlink r:id="rId10" w:history="1">
              <w:r w:rsidR="006D776B" w:rsidRPr="00587339">
                <w:rPr>
                  <w:rStyle w:val="Hyperlink"/>
                  <w:rFonts w:ascii="Arial" w:hAnsi="Arial" w:cs="Arial"/>
                  <w:sz w:val="18"/>
                  <w:szCs w:val="18"/>
                </w:rPr>
                <w:t>www.fapesp.br/3162</w:t>
              </w:r>
            </w:hyperlink>
          </w:p>
        </w:tc>
      </w:tr>
      <w:tr w:rsidR="00736D39" w:rsidRPr="00587339" w:rsidTr="00FC2F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hRule="exact" w:val="85"/>
        </w:trPr>
        <w:tc>
          <w:tcPr>
            <w:tcW w:w="10351" w:type="dxa"/>
            <w:gridSpan w:val="10"/>
            <w:shd w:val="clear" w:color="auto" w:fill="C0C0C0"/>
          </w:tcPr>
          <w:p w:rsidR="00736D39" w:rsidRPr="00587339" w:rsidRDefault="00736D39" w:rsidP="00736D39">
            <w:pPr>
              <w:pStyle w:val="Textodecomentrio"/>
              <w:ind w:right="141"/>
              <w:rPr>
                <w:rFonts w:ascii="Arial" w:hAnsi="Arial" w:cs="Arial"/>
                <w:b/>
                <w:sz w:val="18"/>
                <w:szCs w:val="18"/>
              </w:rPr>
            </w:pPr>
          </w:p>
        </w:tc>
      </w:tr>
      <w:tr w:rsidR="00736D39" w:rsidRPr="00587339" w:rsidTr="00FC2FCC">
        <w:tblPrEx>
          <w:tblCellMar>
            <w:left w:w="71" w:type="dxa"/>
            <w:right w:w="71" w:type="dxa"/>
          </w:tblCellMar>
        </w:tblPrEx>
        <w:trPr>
          <w:trHeight w:hRule="exact" w:val="794"/>
        </w:trPr>
        <w:tc>
          <w:tcPr>
            <w:tcW w:w="3102"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b/>
                <w:sz w:val="18"/>
                <w:szCs w:val="18"/>
              </w:rPr>
              <w:t>MODALIDADE</w:t>
            </w:r>
          </w:p>
        </w:tc>
        <w:tc>
          <w:tcPr>
            <w:tcW w:w="2697" w:type="dxa"/>
            <w:gridSpan w:val="2"/>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t>QUANTIDADE</w:t>
            </w:r>
          </w:p>
        </w:tc>
        <w:tc>
          <w:tcPr>
            <w:tcW w:w="2278"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t xml:space="preserve">DURAÇÃO </w:t>
            </w:r>
            <w:r w:rsidRPr="00587339">
              <w:rPr>
                <w:rFonts w:ascii="Arial" w:hAnsi="Arial" w:cs="Arial"/>
                <w:b/>
                <w:sz w:val="18"/>
                <w:szCs w:val="18"/>
              </w:rPr>
              <w:t>(meses)</w:t>
            </w:r>
          </w:p>
        </w:tc>
        <w:tc>
          <w:tcPr>
            <w:tcW w:w="2274" w:type="dxa"/>
            <w:gridSpan w:val="3"/>
            <w:tcBorders>
              <w:top w:val="single" w:sz="6" w:space="0" w:color="auto"/>
              <w:left w:val="single" w:sz="6" w:space="0" w:color="auto"/>
              <w:bottom w:val="single" w:sz="6" w:space="0" w:color="auto"/>
              <w:right w:val="single" w:sz="6" w:space="0" w:color="auto"/>
            </w:tcBorders>
            <w:vAlign w:val="center"/>
          </w:tcPr>
          <w:p w:rsidR="008C2184" w:rsidRPr="00AD2F25" w:rsidRDefault="00736D39" w:rsidP="00CF0EB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6"/>
                <w:szCs w:val="14"/>
              </w:rPr>
            </w:pPr>
            <w:r w:rsidRPr="00AD2F25">
              <w:rPr>
                <w:rFonts w:ascii="Arial" w:hAnsi="Arial" w:cs="Arial"/>
                <w:sz w:val="18"/>
                <w:szCs w:val="18"/>
              </w:rPr>
              <w:t>VALOR TOTAL</w:t>
            </w:r>
            <w:r w:rsidR="007A3E3A" w:rsidRPr="00AD2F25">
              <w:rPr>
                <w:rFonts w:ascii="Arial" w:hAnsi="Arial" w:cs="Arial"/>
                <w:szCs w:val="18"/>
              </w:rPr>
              <w:t xml:space="preserve"> </w:t>
            </w:r>
            <w:r w:rsidR="007A3E3A" w:rsidRPr="00AD2F25">
              <w:rPr>
                <w:rFonts w:ascii="Arial" w:hAnsi="Arial" w:cs="Arial"/>
                <w:b/>
                <w:sz w:val="16"/>
                <w:szCs w:val="14"/>
              </w:rPr>
              <w:t>(incluindo</w:t>
            </w:r>
            <w:r w:rsidR="00CF0EBA" w:rsidRPr="00AD2F25">
              <w:rPr>
                <w:rFonts w:ascii="Arial" w:hAnsi="Arial" w:cs="Arial"/>
                <w:b/>
                <w:sz w:val="16"/>
                <w:szCs w:val="14"/>
              </w:rPr>
              <w:t xml:space="preserve"> </w:t>
            </w:r>
            <w:r w:rsidR="007A3E3A" w:rsidRPr="00AD2F25">
              <w:rPr>
                <w:rFonts w:ascii="Arial" w:hAnsi="Arial" w:cs="Arial"/>
                <w:b/>
                <w:sz w:val="16"/>
                <w:szCs w:val="14"/>
              </w:rPr>
              <w:t xml:space="preserve">RT e </w:t>
            </w:r>
            <w:r w:rsidR="00CF0EBA" w:rsidRPr="00AD2F25">
              <w:rPr>
                <w:rFonts w:ascii="Arial" w:hAnsi="Arial" w:cs="Arial"/>
                <w:b/>
                <w:sz w:val="16"/>
                <w:szCs w:val="14"/>
              </w:rPr>
              <w:t>A</w:t>
            </w:r>
            <w:r w:rsidR="007A3E3A" w:rsidRPr="00AD2F25">
              <w:rPr>
                <w:rFonts w:ascii="Arial" w:hAnsi="Arial" w:cs="Arial"/>
                <w:b/>
                <w:sz w:val="16"/>
                <w:szCs w:val="14"/>
              </w:rPr>
              <w:t xml:space="preserve">uxílio </w:t>
            </w:r>
            <w:r w:rsidR="00CF0EBA" w:rsidRPr="00AD2F25">
              <w:rPr>
                <w:rFonts w:ascii="Arial" w:hAnsi="Arial" w:cs="Arial"/>
                <w:b/>
                <w:sz w:val="16"/>
                <w:szCs w:val="14"/>
              </w:rPr>
              <w:t>I</w:t>
            </w:r>
            <w:r w:rsidR="007A3E3A" w:rsidRPr="00AD2F25">
              <w:rPr>
                <w:rFonts w:ascii="Arial" w:hAnsi="Arial" w:cs="Arial"/>
                <w:b/>
                <w:sz w:val="16"/>
                <w:szCs w:val="14"/>
              </w:rPr>
              <w:t>nstalação)</w:t>
            </w:r>
          </w:p>
          <w:p w:rsidR="007A3E3A" w:rsidRPr="00587339" w:rsidRDefault="008C2184" w:rsidP="00CF0EB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AD2F25">
              <w:rPr>
                <w:rFonts w:ascii="Arial" w:hAnsi="Arial" w:cs="Arial"/>
                <w:b/>
                <w:bCs/>
                <w:sz w:val="18"/>
                <w:szCs w:val="18"/>
              </w:rPr>
              <w:t xml:space="preserve"> Use (</w:t>
            </w:r>
            <w:r w:rsidRPr="00AD2F25">
              <w:rPr>
                <w:rFonts w:ascii="Arial" w:hAnsi="Arial" w:cs="Arial"/>
                <w:b/>
                <w:bCs/>
                <w:sz w:val="22"/>
                <w:szCs w:val="18"/>
              </w:rPr>
              <w:t>,</w:t>
            </w:r>
            <w:r w:rsidRPr="00AD2F25">
              <w:rPr>
                <w:rFonts w:ascii="Arial" w:hAnsi="Arial" w:cs="Arial"/>
                <w:b/>
                <w:bCs/>
                <w:sz w:val="18"/>
                <w:szCs w:val="18"/>
              </w:rPr>
              <w:t>) para os decimais</w:t>
            </w:r>
          </w:p>
        </w:tc>
      </w:tr>
      <w:tr w:rsidR="00736D39" w:rsidRPr="00587339" w:rsidTr="00FC2FCC">
        <w:tblPrEx>
          <w:tblCellMar>
            <w:left w:w="71" w:type="dxa"/>
            <w:right w:w="71" w:type="dxa"/>
          </w:tblCellMar>
        </w:tblPrEx>
        <w:trPr>
          <w:trHeight w:hRule="exact" w:val="567"/>
        </w:trPr>
        <w:tc>
          <w:tcPr>
            <w:tcW w:w="3102"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tabs>
                <w:tab w:val="left" w:pos="-426"/>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r w:rsidRPr="00587339">
              <w:rPr>
                <w:rFonts w:ascii="Arial" w:hAnsi="Arial" w:cs="Arial"/>
                <w:sz w:val="18"/>
                <w:szCs w:val="18"/>
              </w:rPr>
              <w:fldChar w:fldCharType="begin">
                <w:ffData>
                  <w:name w:val="Selecionar13"/>
                  <w:enabled/>
                  <w:calcOnExit w:val="0"/>
                  <w:checkBox>
                    <w:sizeAuto/>
                    <w:default w:val="0"/>
                  </w:checkBox>
                </w:ffData>
              </w:fldChar>
            </w:r>
            <w:r w:rsidR="00736D39" w:rsidRPr="00587339">
              <w:rPr>
                <w:rFonts w:ascii="Arial" w:hAnsi="Arial" w:cs="Arial"/>
                <w:sz w:val="18"/>
                <w:szCs w:val="18"/>
              </w:rPr>
              <w:instrText xml:space="preserve"> FORMCHECKBOX </w:instrText>
            </w:r>
            <w:r w:rsidR="003D395A">
              <w:rPr>
                <w:rFonts w:ascii="Arial" w:hAnsi="Arial" w:cs="Arial"/>
                <w:sz w:val="18"/>
                <w:szCs w:val="18"/>
              </w:rPr>
            </w:r>
            <w:r w:rsidR="003D395A">
              <w:rPr>
                <w:rFonts w:ascii="Arial" w:hAnsi="Arial" w:cs="Arial"/>
                <w:sz w:val="18"/>
                <w:szCs w:val="18"/>
              </w:rPr>
              <w:fldChar w:fldCharType="separate"/>
            </w:r>
            <w:r w:rsidRPr="00587339">
              <w:rPr>
                <w:rFonts w:ascii="Arial" w:hAnsi="Arial" w:cs="Arial"/>
                <w:sz w:val="18"/>
                <w:szCs w:val="18"/>
              </w:rPr>
              <w:fldChar w:fldCharType="end"/>
            </w:r>
            <w:r w:rsidR="00736D39" w:rsidRPr="00587339">
              <w:rPr>
                <w:rFonts w:ascii="Arial" w:hAnsi="Arial" w:cs="Arial"/>
                <w:sz w:val="18"/>
                <w:szCs w:val="18"/>
              </w:rPr>
              <w:t xml:space="preserve"> INICIAÇÃO CIENTÍFICA</w:t>
            </w:r>
          </w:p>
        </w:tc>
        <w:tc>
          <w:tcPr>
            <w:tcW w:w="2697" w:type="dxa"/>
            <w:gridSpan w:val="2"/>
            <w:tcBorders>
              <w:top w:val="single" w:sz="6" w:space="0" w:color="auto"/>
              <w:left w:val="single" w:sz="6" w:space="0" w:color="auto"/>
              <w:bottom w:val="single" w:sz="4"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tc>
        <w:tc>
          <w:tcPr>
            <w:tcW w:w="2278"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tc>
        <w:tc>
          <w:tcPr>
            <w:tcW w:w="2274" w:type="dxa"/>
            <w:gridSpan w:val="3"/>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maxLength w:val="21"/>
                    <w:format w:val="R$#.##0,00;(R$#.##0,00)"/>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tc>
      </w:tr>
      <w:tr w:rsidR="00736D39" w:rsidRPr="00587339" w:rsidTr="00FC2FCC">
        <w:tblPrEx>
          <w:tblCellMar>
            <w:left w:w="71" w:type="dxa"/>
            <w:right w:w="71" w:type="dxa"/>
          </w:tblCellMar>
        </w:tblPrEx>
        <w:trPr>
          <w:trHeight w:hRule="exact" w:val="567"/>
        </w:trPr>
        <w:tc>
          <w:tcPr>
            <w:tcW w:w="3102"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r w:rsidRPr="00587339">
              <w:rPr>
                <w:rFonts w:ascii="Arial" w:hAnsi="Arial" w:cs="Arial"/>
                <w:sz w:val="18"/>
                <w:szCs w:val="18"/>
              </w:rPr>
              <w:fldChar w:fldCharType="begin">
                <w:ffData>
                  <w:name w:val="Selecionar15"/>
                  <w:enabled/>
                  <w:calcOnExit w:val="0"/>
                  <w:checkBox>
                    <w:sizeAuto/>
                    <w:default w:val="0"/>
                  </w:checkBox>
                </w:ffData>
              </w:fldChar>
            </w:r>
            <w:r w:rsidR="00736D39" w:rsidRPr="00587339">
              <w:rPr>
                <w:rFonts w:ascii="Arial" w:hAnsi="Arial" w:cs="Arial"/>
                <w:sz w:val="18"/>
                <w:szCs w:val="18"/>
              </w:rPr>
              <w:instrText xml:space="preserve"> FORMCHECKBOX </w:instrText>
            </w:r>
            <w:r w:rsidR="003D395A">
              <w:rPr>
                <w:rFonts w:ascii="Arial" w:hAnsi="Arial" w:cs="Arial"/>
                <w:sz w:val="18"/>
                <w:szCs w:val="18"/>
              </w:rPr>
            </w:r>
            <w:r w:rsidR="003D395A">
              <w:rPr>
                <w:rFonts w:ascii="Arial" w:hAnsi="Arial" w:cs="Arial"/>
                <w:sz w:val="18"/>
                <w:szCs w:val="18"/>
              </w:rPr>
              <w:fldChar w:fldCharType="separate"/>
            </w:r>
            <w:r w:rsidRPr="00587339">
              <w:rPr>
                <w:rFonts w:ascii="Arial" w:hAnsi="Arial" w:cs="Arial"/>
                <w:sz w:val="18"/>
                <w:szCs w:val="18"/>
              </w:rPr>
              <w:fldChar w:fldCharType="end"/>
            </w:r>
            <w:r w:rsidR="00736D39" w:rsidRPr="00587339">
              <w:rPr>
                <w:rFonts w:ascii="Arial" w:hAnsi="Arial" w:cs="Arial"/>
                <w:sz w:val="18"/>
                <w:szCs w:val="18"/>
              </w:rPr>
              <w:t xml:space="preserve"> MESTRADO</w:t>
            </w:r>
          </w:p>
        </w:tc>
        <w:tc>
          <w:tcPr>
            <w:tcW w:w="2697" w:type="dxa"/>
            <w:gridSpan w:val="2"/>
            <w:tcBorders>
              <w:top w:val="single" w:sz="4" w:space="0" w:color="auto"/>
              <w:left w:val="single" w:sz="6" w:space="0" w:color="auto"/>
              <w:bottom w:val="single" w:sz="4"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tc>
        <w:tc>
          <w:tcPr>
            <w:tcW w:w="2278"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tc>
        <w:tc>
          <w:tcPr>
            <w:tcW w:w="2274" w:type="dxa"/>
            <w:gridSpan w:val="3"/>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tc>
      </w:tr>
      <w:tr w:rsidR="00736D39" w:rsidRPr="00587339" w:rsidTr="00FC2FCC">
        <w:tblPrEx>
          <w:tblCellMar>
            <w:left w:w="71" w:type="dxa"/>
            <w:right w:w="71" w:type="dxa"/>
          </w:tblCellMar>
        </w:tblPrEx>
        <w:trPr>
          <w:trHeight w:hRule="exact" w:val="567"/>
        </w:trPr>
        <w:tc>
          <w:tcPr>
            <w:tcW w:w="3102"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r w:rsidRPr="00587339">
              <w:rPr>
                <w:rFonts w:ascii="Arial" w:hAnsi="Arial" w:cs="Arial"/>
                <w:sz w:val="18"/>
                <w:szCs w:val="18"/>
              </w:rPr>
              <w:fldChar w:fldCharType="begin">
                <w:ffData>
                  <w:name w:val="Selecionar13"/>
                  <w:enabled/>
                  <w:calcOnExit w:val="0"/>
                  <w:checkBox>
                    <w:sizeAuto/>
                    <w:default w:val="0"/>
                  </w:checkBox>
                </w:ffData>
              </w:fldChar>
            </w:r>
            <w:r w:rsidR="00736D39" w:rsidRPr="00587339">
              <w:rPr>
                <w:rFonts w:ascii="Arial" w:hAnsi="Arial" w:cs="Arial"/>
                <w:sz w:val="18"/>
                <w:szCs w:val="18"/>
              </w:rPr>
              <w:instrText xml:space="preserve"> FORMCHECKBOX </w:instrText>
            </w:r>
            <w:r w:rsidR="003D395A">
              <w:rPr>
                <w:rFonts w:ascii="Arial" w:hAnsi="Arial" w:cs="Arial"/>
                <w:sz w:val="18"/>
                <w:szCs w:val="18"/>
              </w:rPr>
            </w:r>
            <w:r w:rsidR="003D395A">
              <w:rPr>
                <w:rFonts w:ascii="Arial" w:hAnsi="Arial" w:cs="Arial"/>
                <w:sz w:val="18"/>
                <w:szCs w:val="18"/>
              </w:rPr>
              <w:fldChar w:fldCharType="separate"/>
            </w:r>
            <w:r w:rsidRPr="00587339">
              <w:rPr>
                <w:rFonts w:ascii="Arial" w:hAnsi="Arial" w:cs="Arial"/>
                <w:sz w:val="18"/>
                <w:szCs w:val="18"/>
              </w:rPr>
              <w:fldChar w:fldCharType="end"/>
            </w:r>
            <w:r w:rsidR="00736D39" w:rsidRPr="00587339">
              <w:rPr>
                <w:rFonts w:ascii="Arial" w:hAnsi="Arial" w:cs="Arial"/>
                <w:sz w:val="18"/>
                <w:szCs w:val="18"/>
              </w:rPr>
              <w:t xml:space="preserve"> DOUTORADO </w:t>
            </w:r>
          </w:p>
        </w:tc>
        <w:tc>
          <w:tcPr>
            <w:tcW w:w="2697" w:type="dxa"/>
            <w:gridSpan w:val="2"/>
            <w:tcBorders>
              <w:top w:val="single" w:sz="4" w:space="0" w:color="auto"/>
              <w:left w:val="single" w:sz="6" w:space="0" w:color="auto"/>
              <w:bottom w:val="single" w:sz="4"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tc>
        <w:tc>
          <w:tcPr>
            <w:tcW w:w="2278"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tc>
        <w:tc>
          <w:tcPr>
            <w:tcW w:w="2274" w:type="dxa"/>
            <w:gridSpan w:val="3"/>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tc>
      </w:tr>
      <w:tr w:rsidR="00736D39" w:rsidRPr="00587339" w:rsidTr="00FC2FCC">
        <w:tblPrEx>
          <w:tblCellMar>
            <w:left w:w="71" w:type="dxa"/>
            <w:right w:w="71" w:type="dxa"/>
          </w:tblCellMar>
        </w:tblPrEx>
        <w:trPr>
          <w:trHeight w:hRule="exact" w:val="567"/>
        </w:trPr>
        <w:tc>
          <w:tcPr>
            <w:tcW w:w="3102" w:type="dxa"/>
            <w:tcBorders>
              <w:top w:val="single" w:sz="6" w:space="0" w:color="auto"/>
              <w:left w:val="single" w:sz="6" w:space="0" w:color="auto"/>
              <w:bottom w:val="single" w:sz="4"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r w:rsidRPr="00587339">
              <w:rPr>
                <w:rFonts w:ascii="Arial" w:hAnsi="Arial" w:cs="Arial"/>
                <w:sz w:val="18"/>
                <w:szCs w:val="18"/>
              </w:rPr>
              <w:fldChar w:fldCharType="begin">
                <w:ffData>
                  <w:name w:val="Selecionar14"/>
                  <w:enabled/>
                  <w:calcOnExit w:val="0"/>
                  <w:checkBox>
                    <w:sizeAuto/>
                    <w:default w:val="0"/>
                  </w:checkBox>
                </w:ffData>
              </w:fldChar>
            </w:r>
            <w:r w:rsidR="00736D39" w:rsidRPr="00587339">
              <w:rPr>
                <w:rFonts w:ascii="Arial" w:hAnsi="Arial" w:cs="Arial"/>
                <w:sz w:val="18"/>
                <w:szCs w:val="18"/>
              </w:rPr>
              <w:instrText xml:space="preserve"> FORMCHECKBOX </w:instrText>
            </w:r>
            <w:r w:rsidR="003D395A">
              <w:rPr>
                <w:rFonts w:ascii="Arial" w:hAnsi="Arial" w:cs="Arial"/>
                <w:sz w:val="18"/>
                <w:szCs w:val="18"/>
              </w:rPr>
            </w:r>
            <w:r w:rsidR="003D395A">
              <w:rPr>
                <w:rFonts w:ascii="Arial" w:hAnsi="Arial" w:cs="Arial"/>
                <w:sz w:val="18"/>
                <w:szCs w:val="18"/>
              </w:rPr>
              <w:fldChar w:fldCharType="separate"/>
            </w:r>
            <w:r w:rsidRPr="00587339">
              <w:rPr>
                <w:rFonts w:ascii="Arial" w:hAnsi="Arial" w:cs="Arial"/>
                <w:sz w:val="18"/>
                <w:szCs w:val="18"/>
              </w:rPr>
              <w:fldChar w:fldCharType="end"/>
            </w:r>
            <w:r w:rsidR="00736D39" w:rsidRPr="00587339">
              <w:rPr>
                <w:rFonts w:ascii="Arial" w:hAnsi="Arial" w:cs="Arial"/>
                <w:sz w:val="18"/>
                <w:szCs w:val="18"/>
              </w:rPr>
              <w:t xml:space="preserve"> PÓS-DOUTORADO</w:t>
            </w:r>
          </w:p>
        </w:tc>
        <w:tc>
          <w:tcPr>
            <w:tcW w:w="2697" w:type="dxa"/>
            <w:gridSpan w:val="2"/>
            <w:tcBorders>
              <w:top w:val="single" w:sz="4" w:space="0" w:color="auto"/>
              <w:left w:val="single" w:sz="6" w:space="0" w:color="auto"/>
              <w:bottom w:val="single" w:sz="4"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tc>
        <w:tc>
          <w:tcPr>
            <w:tcW w:w="2278" w:type="dxa"/>
            <w:gridSpan w:val="4"/>
            <w:tcBorders>
              <w:top w:val="single" w:sz="6" w:space="0" w:color="auto"/>
              <w:left w:val="single" w:sz="6" w:space="0" w:color="auto"/>
              <w:bottom w:val="single" w:sz="4"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tc>
        <w:tc>
          <w:tcPr>
            <w:tcW w:w="2274" w:type="dxa"/>
            <w:gridSpan w:val="3"/>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Pr="00587339">
              <w:rPr>
                <w:rFonts w:ascii="Arial" w:hAnsi="Arial" w:cs="Arial"/>
                <w:sz w:val="18"/>
                <w:szCs w:val="18"/>
              </w:rPr>
              <w:fldChar w:fldCharType="end"/>
            </w:r>
          </w:p>
        </w:tc>
      </w:tr>
      <w:tr w:rsidR="00736D39" w:rsidRPr="00587339" w:rsidTr="00FC2FCC">
        <w:tblPrEx>
          <w:tblCellMar>
            <w:left w:w="71" w:type="dxa"/>
            <w:right w:w="71" w:type="dxa"/>
          </w:tblCellMar>
        </w:tblPrEx>
        <w:trPr>
          <w:trHeight w:hRule="exact" w:val="567"/>
        </w:trPr>
        <w:tc>
          <w:tcPr>
            <w:tcW w:w="3102" w:type="dxa"/>
            <w:tcBorders>
              <w:top w:val="single" w:sz="4" w:space="0" w:color="auto"/>
              <w:left w:val="single" w:sz="4" w:space="0" w:color="auto"/>
              <w:bottom w:val="single" w:sz="4" w:space="0" w:color="auto"/>
            </w:tcBorders>
            <w:vAlign w:val="center"/>
          </w:tcPr>
          <w:p w:rsidR="00736D39" w:rsidRPr="00587339"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p>
        </w:tc>
        <w:tc>
          <w:tcPr>
            <w:tcW w:w="2697" w:type="dxa"/>
            <w:gridSpan w:val="2"/>
            <w:tcBorders>
              <w:top w:val="single" w:sz="4" w:space="0" w:color="auto"/>
              <w:bottom w:val="single" w:sz="4" w:space="0" w:color="auto"/>
            </w:tcBorders>
            <w:vAlign w:val="center"/>
          </w:tcPr>
          <w:p w:rsidR="00736D39" w:rsidRPr="00587339"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p>
        </w:tc>
        <w:tc>
          <w:tcPr>
            <w:tcW w:w="2278" w:type="dxa"/>
            <w:gridSpan w:val="4"/>
            <w:tcBorders>
              <w:top w:val="single" w:sz="4" w:space="0" w:color="auto"/>
              <w:bottom w:val="single" w:sz="4" w:space="0" w:color="auto"/>
              <w:right w:val="single" w:sz="4" w:space="0" w:color="auto"/>
            </w:tcBorders>
            <w:vAlign w:val="center"/>
          </w:tcPr>
          <w:p w:rsidR="00736D39" w:rsidRPr="00587339"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right"/>
              <w:rPr>
                <w:rFonts w:ascii="Arial" w:hAnsi="Arial" w:cs="Arial"/>
                <w:sz w:val="18"/>
                <w:szCs w:val="18"/>
              </w:rPr>
            </w:pPr>
            <w:r w:rsidRPr="00587339">
              <w:rPr>
                <w:rFonts w:ascii="Arial" w:hAnsi="Arial" w:cs="Arial"/>
                <w:b/>
                <w:sz w:val="18"/>
                <w:szCs w:val="18"/>
              </w:rPr>
              <w:t>TOTAL (Bolsas)</w:t>
            </w:r>
          </w:p>
        </w:tc>
        <w:tc>
          <w:tcPr>
            <w:tcW w:w="2274" w:type="dxa"/>
            <w:gridSpan w:val="3"/>
            <w:tcBorders>
              <w:top w:val="single" w:sz="6" w:space="0" w:color="auto"/>
              <w:left w:val="single" w:sz="4" w:space="0" w:color="auto"/>
              <w:bottom w:val="single" w:sz="6"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b/>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cs="Arial"/>
                <w:b/>
                <w:sz w:val="18"/>
                <w:szCs w:val="18"/>
              </w:rPr>
              <w:instrText xml:space="preserve"> FORMTEXT </w:instrText>
            </w:r>
            <w:r w:rsidRPr="00587339">
              <w:rPr>
                <w:rFonts w:ascii="Arial" w:hAnsi="Arial" w:cs="Arial"/>
                <w:b/>
                <w:sz w:val="18"/>
                <w:szCs w:val="18"/>
              </w:rPr>
            </w:r>
            <w:r w:rsidRPr="00587339">
              <w:rPr>
                <w:rFonts w:ascii="Arial" w:hAnsi="Arial" w:cs="Arial"/>
                <w:b/>
                <w:sz w:val="18"/>
                <w:szCs w:val="18"/>
              </w:rPr>
              <w:fldChar w:fldCharType="separate"/>
            </w:r>
            <w:r w:rsidR="008C7E42">
              <w:rPr>
                <w:rFonts w:ascii="Arial" w:hAnsi="Arial" w:cs="Arial"/>
                <w:b/>
                <w:noProof/>
                <w:sz w:val="18"/>
                <w:szCs w:val="18"/>
              </w:rPr>
              <w:t> </w:t>
            </w:r>
            <w:r w:rsidR="008C7E42">
              <w:rPr>
                <w:rFonts w:ascii="Arial" w:hAnsi="Arial" w:cs="Arial"/>
                <w:b/>
                <w:noProof/>
                <w:sz w:val="18"/>
                <w:szCs w:val="18"/>
              </w:rPr>
              <w:t> </w:t>
            </w:r>
            <w:r w:rsidR="008C7E42">
              <w:rPr>
                <w:rFonts w:ascii="Arial" w:hAnsi="Arial" w:cs="Arial"/>
                <w:b/>
                <w:noProof/>
                <w:sz w:val="18"/>
                <w:szCs w:val="18"/>
              </w:rPr>
              <w:t> </w:t>
            </w:r>
            <w:r w:rsidR="008C7E42">
              <w:rPr>
                <w:rFonts w:ascii="Arial" w:hAnsi="Arial" w:cs="Arial"/>
                <w:b/>
                <w:noProof/>
                <w:sz w:val="18"/>
                <w:szCs w:val="18"/>
              </w:rPr>
              <w:t> </w:t>
            </w:r>
            <w:r w:rsidR="008C7E42">
              <w:rPr>
                <w:rFonts w:ascii="Arial" w:hAnsi="Arial" w:cs="Arial"/>
                <w:b/>
                <w:noProof/>
                <w:sz w:val="18"/>
                <w:szCs w:val="18"/>
              </w:rPr>
              <w:t> </w:t>
            </w:r>
            <w:r w:rsidRPr="00587339">
              <w:rPr>
                <w:rFonts w:ascii="Arial" w:hAnsi="Arial" w:cs="Arial"/>
                <w:b/>
                <w:sz w:val="18"/>
                <w:szCs w:val="18"/>
              </w:rPr>
              <w:fldChar w:fldCharType="end"/>
            </w:r>
          </w:p>
        </w:tc>
      </w:tr>
      <w:tr w:rsidR="0012091B" w:rsidRPr="00587339" w:rsidTr="00FC2FCC">
        <w:tblPrEx>
          <w:tblCellMar>
            <w:left w:w="70" w:type="dxa"/>
            <w:right w:w="70" w:type="dxa"/>
          </w:tblCellMar>
        </w:tblPrEx>
        <w:trPr>
          <w:trHeight w:hRule="exact" w:val="510"/>
        </w:trPr>
        <w:tc>
          <w:tcPr>
            <w:tcW w:w="10351" w:type="dxa"/>
            <w:gridSpan w:val="10"/>
            <w:tcBorders>
              <w:bottom w:val="single" w:sz="4" w:space="0" w:color="auto"/>
            </w:tcBorders>
            <w:vAlign w:val="bottom"/>
          </w:tcPr>
          <w:p w:rsidR="0012091B" w:rsidRPr="00587339" w:rsidRDefault="0012091B" w:rsidP="001F58F2">
            <w:pPr>
              <w:spacing w:after="60" w:line="240" w:lineRule="exact"/>
              <w:rPr>
                <w:rFonts w:ascii="Arial" w:hAnsi="Arial"/>
                <w:b/>
              </w:rPr>
            </w:pPr>
            <w:r w:rsidRPr="00587339">
              <w:rPr>
                <w:rFonts w:ascii="Arial" w:hAnsi="Arial"/>
                <w:b/>
                <w:sz w:val="18"/>
              </w:rPr>
              <w:t>1</w:t>
            </w:r>
            <w:r w:rsidR="00C752B5" w:rsidRPr="00587339">
              <w:rPr>
                <w:rFonts w:ascii="Arial" w:hAnsi="Arial"/>
                <w:b/>
                <w:sz w:val="18"/>
              </w:rPr>
              <w:t>5</w:t>
            </w:r>
            <w:r w:rsidRPr="00587339">
              <w:rPr>
                <w:rFonts w:ascii="Arial" w:hAnsi="Arial"/>
                <w:b/>
                <w:sz w:val="18"/>
              </w:rPr>
              <w:t xml:space="preserve">) AUXÍLIO RECEBIDO OU SOLICITADO A OUTRAS ENTIDADES PARA O PROJETO </w:t>
            </w:r>
            <w:r w:rsidRPr="00587339">
              <w:rPr>
                <w:rFonts w:ascii="Arial" w:hAnsi="Arial"/>
                <w:b/>
                <w:sz w:val="16"/>
              </w:rPr>
              <w:t>(indicar moeda)</w:t>
            </w:r>
          </w:p>
        </w:tc>
      </w:tr>
      <w:tr w:rsidR="0012091B" w:rsidRPr="00587339" w:rsidTr="00FC2FCC">
        <w:tblPrEx>
          <w:tblCellMar>
            <w:left w:w="70" w:type="dxa"/>
            <w:right w:w="70" w:type="dxa"/>
          </w:tblCellMar>
        </w:tblPrEx>
        <w:trPr>
          <w:trHeight w:hRule="exact" w:val="100"/>
        </w:trPr>
        <w:tc>
          <w:tcPr>
            <w:tcW w:w="10351" w:type="dxa"/>
            <w:gridSpan w:val="10"/>
            <w:tcBorders>
              <w:top w:val="single" w:sz="4" w:space="0" w:color="auto"/>
              <w:left w:val="single" w:sz="6" w:space="0" w:color="auto"/>
              <w:bottom w:val="single" w:sz="6" w:space="0" w:color="auto"/>
              <w:right w:val="single" w:sz="6" w:space="0" w:color="auto"/>
            </w:tcBorders>
            <w:shd w:val="pct20" w:color="auto" w:fill="auto"/>
          </w:tcPr>
          <w:p w:rsidR="0012091B" w:rsidRPr="00587339" w:rsidRDefault="0012091B" w:rsidP="005F1DE9">
            <w:pPr>
              <w:spacing w:line="240" w:lineRule="exact"/>
              <w:rPr>
                <w:rFonts w:ascii="Arial" w:hAnsi="Arial"/>
                <w:b/>
              </w:rPr>
            </w:pPr>
          </w:p>
        </w:tc>
      </w:tr>
      <w:tr w:rsidR="0012091B" w:rsidRPr="00587339" w:rsidTr="00FC2FCC">
        <w:tblPrEx>
          <w:tblCellMar>
            <w:left w:w="70" w:type="dxa"/>
            <w:right w:w="70" w:type="dxa"/>
          </w:tblCellMar>
        </w:tblPrEx>
        <w:trPr>
          <w:trHeight w:hRule="exact" w:val="567"/>
        </w:trPr>
        <w:tc>
          <w:tcPr>
            <w:tcW w:w="5036" w:type="dxa"/>
            <w:gridSpan w:val="2"/>
            <w:tcBorders>
              <w:top w:val="single" w:sz="6" w:space="0" w:color="auto"/>
              <w:left w:val="single" w:sz="6" w:space="0" w:color="auto"/>
              <w:bottom w:val="single" w:sz="6" w:space="0" w:color="auto"/>
              <w:right w:val="single" w:sz="6" w:space="0" w:color="auto"/>
            </w:tcBorders>
            <w:vAlign w:val="center"/>
          </w:tcPr>
          <w:p w:rsidR="0012091B" w:rsidRPr="00587339" w:rsidRDefault="0012091B" w:rsidP="005F1DE9">
            <w:pPr>
              <w:rPr>
                <w:rFonts w:ascii="Arial" w:hAnsi="Arial"/>
                <w:b/>
              </w:rPr>
            </w:pPr>
            <w:r w:rsidRPr="00587339">
              <w:rPr>
                <w:rFonts w:ascii="Arial" w:hAnsi="Arial"/>
                <w:b/>
                <w:sz w:val="18"/>
              </w:rPr>
              <w:t>ENTIDADE</w:t>
            </w:r>
          </w:p>
        </w:tc>
        <w:tc>
          <w:tcPr>
            <w:tcW w:w="2432" w:type="dxa"/>
            <w:gridSpan w:val="3"/>
            <w:tcBorders>
              <w:top w:val="single" w:sz="6" w:space="0" w:color="auto"/>
              <w:left w:val="single" w:sz="6" w:space="0" w:color="auto"/>
              <w:bottom w:val="single" w:sz="6" w:space="0" w:color="auto"/>
              <w:right w:val="single" w:sz="6" w:space="0" w:color="auto"/>
            </w:tcBorders>
            <w:vAlign w:val="center"/>
          </w:tcPr>
          <w:p w:rsidR="0012091B" w:rsidRPr="00587339" w:rsidRDefault="0012091B" w:rsidP="005F1DE9">
            <w:pPr>
              <w:ind w:left="57"/>
              <w:rPr>
                <w:rFonts w:ascii="Arial" w:hAnsi="Arial"/>
                <w:b/>
              </w:rPr>
            </w:pPr>
            <w:r w:rsidRPr="00587339">
              <w:rPr>
                <w:rFonts w:ascii="Arial" w:hAnsi="Arial"/>
                <w:b/>
                <w:sz w:val="18"/>
              </w:rPr>
              <w:t>VALOR SOLICITADO</w:t>
            </w:r>
          </w:p>
        </w:tc>
        <w:tc>
          <w:tcPr>
            <w:tcW w:w="2883" w:type="dxa"/>
            <w:gridSpan w:val="5"/>
            <w:tcBorders>
              <w:top w:val="single" w:sz="6" w:space="0" w:color="auto"/>
              <w:left w:val="single" w:sz="6" w:space="0" w:color="auto"/>
              <w:bottom w:val="single" w:sz="6" w:space="0" w:color="auto"/>
              <w:right w:val="single" w:sz="6" w:space="0" w:color="auto"/>
            </w:tcBorders>
            <w:vAlign w:val="center"/>
          </w:tcPr>
          <w:p w:rsidR="00AD2F25" w:rsidRDefault="0012091B" w:rsidP="005F1DE9">
            <w:pPr>
              <w:ind w:left="57"/>
              <w:rPr>
                <w:rFonts w:ascii="Arial" w:hAnsi="Arial" w:cs="Arial"/>
                <w:b/>
                <w:bCs/>
                <w:sz w:val="18"/>
                <w:szCs w:val="18"/>
              </w:rPr>
            </w:pPr>
            <w:r w:rsidRPr="00587339">
              <w:rPr>
                <w:rFonts w:ascii="Arial" w:hAnsi="Arial"/>
                <w:b/>
                <w:sz w:val="18"/>
              </w:rPr>
              <w:t>VALOR APROVADO</w:t>
            </w:r>
            <w:r w:rsidR="00AD2F25" w:rsidRPr="00AD2F25">
              <w:rPr>
                <w:rFonts w:ascii="Arial" w:hAnsi="Arial" w:cs="Arial"/>
                <w:b/>
                <w:bCs/>
                <w:sz w:val="18"/>
                <w:szCs w:val="18"/>
              </w:rPr>
              <w:t xml:space="preserve"> </w:t>
            </w:r>
          </w:p>
          <w:p w:rsidR="0012091B" w:rsidRPr="00587339" w:rsidRDefault="00AD2F25" w:rsidP="005F1DE9">
            <w:pPr>
              <w:ind w:left="57"/>
              <w:rPr>
                <w:rFonts w:ascii="Arial" w:hAnsi="Arial"/>
                <w:b/>
                <w:sz w:val="18"/>
              </w:rPr>
            </w:pPr>
            <w:r w:rsidRPr="00AD2F25">
              <w:rPr>
                <w:rFonts w:ascii="Arial" w:hAnsi="Arial" w:cs="Arial"/>
                <w:b/>
                <w:bCs/>
                <w:sz w:val="18"/>
                <w:szCs w:val="18"/>
              </w:rPr>
              <w:t>Use (</w:t>
            </w:r>
            <w:r w:rsidRPr="00AD2F25">
              <w:rPr>
                <w:rFonts w:ascii="Arial" w:hAnsi="Arial" w:cs="Arial"/>
                <w:b/>
                <w:bCs/>
                <w:sz w:val="22"/>
                <w:szCs w:val="18"/>
              </w:rPr>
              <w:t>,</w:t>
            </w:r>
            <w:r w:rsidRPr="00AD2F25">
              <w:rPr>
                <w:rFonts w:ascii="Arial" w:hAnsi="Arial" w:cs="Arial"/>
                <w:b/>
                <w:bCs/>
                <w:sz w:val="18"/>
                <w:szCs w:val="18"/>
              </w:rPr>
              <w:t>) para os decimais</w:t>
            </w:r>
          </w:p>
        </w:tc>
      </w:tr>
      <w:tr w:rsidR="0012091B" w:rsidRPr="00587339" w:rsidTr="00FC2FCC">
        <w:tblPrEx>
          <w:tblCellMar>
            <w:left w:w="70" w:type="dxa"/>
            <w:right w:w="70" w:type="dxa"/>
          </w:tblCellMar>
        </w:tblPrEx>
        <w:trPr>
          <w:trHeight w:hRule="exact" w:val="567"/>
        </w:trPr>
        <w:tc>
          <w:tcPr>
            <w:tcW w:w="5036" w:type="dxa"/>
            <w:gridSpan w:val="2"/>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rPr>
                <w:rFonts w:ascii="Arial" w:hAnsi="Arial"/>
                <w:b/>
              </w:rPr>
            </w:pPr>
            <w:r w:rsidRPr="00587339">
              <w:rPr>
                <w:rFonts w:ascii="Arial" w:hAnsi="Arial"/>
                <w:b/>
                <w:sz w:val="18"/>
              </w:rPr>
              <w:fldChar w:fldCharType="begin">
                <w:ffData>
                  <w:name w:val=""/>
                  <w:enabled/>
                  <w:calcOnExit w:val="0"/>
                  <w:textInput/>
                </w:ffData>
              </w:fldChar>
            </w:r>
            <w:r w:rsidR="0012091B"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8C7E42">
              <w:rPr>
                <w:rFonts w:ascii="Arial" w:hAnsi="Arial"/>
                <w:b/>
                <w:noProof/>
                <w:sz w:val="18"/>
              </w:rPr>
              <w:t> </w:t>
            </w:r>
            <w:r w:rsidR="008C7E42">
              <w:rPr>
                <w:rFonts w:ascii="Arial" w:hAnsi="Arial"/>
                <w:b/>
                <w:noProof/>
                <w:sz w:val="18"/>
              </w:rPr>
              <w:t> </w:t>
            </w:r>
            <w:r w:rsidR="008C7E42">
              <w:rPr>
                <w:rFonts w:ascii="Arial" w:hAnsi="Arial"/>
                <w:b/>
                <w:noProof/>
                <w:sz w:val="18"/>
              </w:rPr>
              <w:t> </w:t>
            </w:r>
            <w:r w:rsidR="008C7E42">
              <w:rPr>
                <w:rFonts w:ascii="Arial" w:hAnsi="Arial"/>
                <w:b/>
                <w:noProof/>
                <w:sz w:val="18"/>
              </w:rPr>
              <w:t> </w:t>
            </w:r>
            <w:r w:rsidR="008C7E42">
              <w:rPr>
                <w:rFonts w:ascii="Arial" w:hAnsi="Arial"/>
                <w:b/>
                <w:noProof/>
                <w:sz w:val="18"/>
              </w:rPr>
              <w:t> </w:t>
            </w:r>
            <w:r w:rsidRPr="00587339">
              <w:rPr>
                <w:rFonts w:ascii="Arial" w:hAnsi="Arial"/>
                <w:b/>
                <w:sz w:val="18"/>
              </w:rPr>
              <w:fldChar w:fldCharType="end"/>
            </w:r>
          </w:p>
        </w:tc>
        <w:tc>
          <w:tcPr>
            <w:tcW w:w="2432" w:type="dxa"/>
            <w:gridSpan w:val="3"/>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Pr="00587339">
              <w:rPr>
                <w:rFonts w:ascii="Arial" w:hAnsi="Arial"/>
                <w:sz w:val="18"/>
              </w:rPr>
              <w:fldChar w:fldCharType="end"/>
            </w:r>
          </w:p>
        </w:tc>
        <w:tc>
          <w:tcPr>
            <w:tcW w:w="2883" w:type="dxa"/>
            <w:gridSpan w:val="5"/>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Pr="00587339">
              <w:rPr>
                <w:rFonts w:ascii="Arial" w:hAnsi="Arial"/>
                <w:sz w:val="18"/>
              </w:rPr>
              <w:fldChar w:fldCharType="end"/>
            </w:r>
          </w:p>
        </w:tc>
      </w:tr>
      <w:tr w:rsidR="0012091B" w:rsidRPr="00587339" w:rsidTr="00FC2FCC">
        <w:tblPrEx>
          <w:tblCellMar>
            <w:left w:w="70" w:type="dxa"/>
            <w:right w:w="70" w:type="dxa"/>
          </w:tblCellMar>
        </w:tblPrEx>
        <w:trPr>
          <w:trHeight w:hRule="exact" w:val="567"/>
        </w:trPr>
        <w:tc>
          <w:tcPr>
            <w:tcW w:w="5036" w:type="dxa"/>
            <w:gridSpan w:val="2"/>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rPr>
                <w:rFonts w:ascii="Arial" w:hAnsi="Arial"/>
                <w:b/>
              </w:rPr>
            </w:pPr>
            <w:r w:rsidRPr="00587339">
              <w:rPr>
                <w:rFonts w:ascii="Arial" w:hAnsi="Arial"/>
                <w:b/>
                <w:sz w:val="18"/>
              </w:rPr>
              <w:fldChar w:fldCharType="begin">
                <w:ffData>
                  <w:name w:val="Texto40"/>
                  <w:enabled/>
                  <w:calcOnExit w:val="0"/>
                  <w:textInput/>
                </w:ffData>
              </w:fldChar>
            </w:r>
            <w:r w:rsidR="0012091B"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8C7E42">
              <w:rPr>
                <w:rFonts w:ascii="Arial" w:hAnsi="Arial"/>
                <w:b/>
                <w:noProof/>
                <w:sz w:val="18"/>
              </w:rPr>
              <w:t> </w:t>
            </w:r>
            <w:r w:rsidR="008C7E42">
              <w:rPr>
                <w:rFonts w:ascii="Arial" w:hAnsi="Arial"/>
                <w:b/>
                <w:noProof/>
                <w:sz w:val="18"/>
              </w:rPr>
              <w:t> </w:t>
            </w:r>
            <w:r w:rsidR="008C7E42">
              <w:rPr>
                <w:rFonts w:ascii="Arial" w:hAnsi="Arial"/>
                <w:b/>
                <w:noProof/>
                <w:sz w:val="18"/>
              </w:rPr>
              <w:t> </w:t>
            </w:r>
            <w:r w:rsidR="008C7E42">
              <w:rPr>
                <w:rFonts w:ascii="Arial" w:hAnsi="Arial"/>
                <w:b/>
                <w:noProof/>
                <w:sz w:val="18"/>
              </w:rPr>
              <w:t> </w:t>
            </w:r>
            <w:r w:rsidR="008C7E42">
              <w:rPr>
                <w:rFonts w:ascii="Arial" w:hAnsi="Arial"/>
                <w:b/>
                <w:noProof/>
                <w:sz w:val="18"/>
              </w:rPr>
              <w:t> </w:t>
            </w:r>
            <w:r w:rsidRPr="00587339">
              <w:rPr>
                <w:rFonts w:ascii="Arial" w:hAnsi="Arial"/>
                <w:b/>
                <w:sz w:val="18"/>
              </w:rPr>
              <w:fldChar w:fldCharType="end"/>
            </w:r>
          </w:p>
        </w:tc>
        <w:tc>
          <w:tcPr>
            <w:tcW w:w="2432" w:type="dxa"/>
            <w:gridSpan w:val="3"/>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Pr="00587339">
              <w:rPr>
                <w:rFonts w:ascii="Arial" w:hAnsi="Arial"/>
                <w:sz w:val="18"/>
              </w:rPr>
              <w:fldChar w:fldCharType="end"/>
            </w:r>
          </w:p>
        </w:tc>
        <w:tc>
          <w:tcPr>
            <w:tcW w:w="2883" w:type="dxa"/>
            <w:gridSpan w:val="5"/>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Pr="00587339">
              <w:rPr>
                <w:rFonts w:ascii="Arial" w:hAnsi="Arial"/>
                <w:sz w:val="18"/>
              </w:rPr>
              <w:fldChar w:fldCharType="end"/>
            </w:r>
          </w:p>
        </w:tc>
      </w:tr>
      <w:tr w:rsidR="0012091B" w:rsidRPr="00587339" w:rsidTr="00FC2FCC">
        <w:tblPrEx>
          <w:tblCellMar>
            <w:left w:w="70" w:type="dxa"/>
            <w:right w:w="70" w:type="dxa"/>
          </w:tblCellMar>
        </w:tblPrEx>
        <w:trPr>
          <w:trHeight w:hRule="exact" w:val="567"/>
        </w:trPr>
        <w:tc>
          <w:tcPr>
            <w:tcW w:w="5036" w:type="dxa"/>
            <w:gridSpan w:val="2"/>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rPr>
                <w:rFonts w:ascii="Arial" w:hAnsi="Arial"/>
                <w:b/>
              </w:rPr>
            </w:pPr>
            <w:r w:rsidRPr="00587339">
              <w:rPr>
                <w:rFonts w:ascii="Arial" w:hAnsi="Arial"/>
                <w:b/>
                <w:sz w:val="18"/>
              </w:rPr>
              <w:fldChar w:fldCharType="begin">
                <w:ffData>
                  <w:name w:val="Texto40"/>
                  <w:enabled/>
                  <w:calcOnExit w:val="0"/>
                  <w:textInput/>
                </w:ffData>
              </w:fldChar>
            </w:r>
            <w:r w:rsidR="0012091B"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8C7E42">
              <w:rPr>
                <w:rFonts w:ascii="Arial" w:hAnsi="Arial"/>
                <w:b/>
                <w:noProof/>
                <w:sz w:val="18"/>
              </w:rPr>
              <w:t> </w:t>
            </w:r>
            <w:r w:rsidR="008C7E42">
              <w:rPr>
                <w:rFonts w:ascii="Arial" w:hAnsi="Arial"/>
                <w:b/>
                <w:noProof/>
                <w:sz w:val="18"/>
              </w:rPr>
              <w:t> </w:t>
            </w:r>
            <w:r w:rsidR="008C7E42">
              <w:rPr>
                <w:rFonts w:ascii="Arial" w:hAnsi="Arial"/>
                <w:b/>
                <w:noProof/>
                <w:sz w:val="18"/>
              </w:rPr>
              <w:t> </w:t>
            </w:r>
            <w:r w:rsidR="008C7E42">
              <w:rPr>
                <w:rFonts w:ascii="Arial" w:hAnsi="Arial"/>
                <w:b/>
                <w:noProof/>
                <w:sz w:val="18"/>
              </w:rPr>
              <w:t> </w:t>
            </w:r>
            <w:r w:rsidR="008C7E42">
              <w:rPr>
                <w:rFonts w:ascii="Arial" w:hAnsi="Arial"/>
                <w:b/>
                <w:noProof/>
                <w:sz w:val="18"/>
              </w:rPr>
              <w:t> </w:t>
            </w:r>
            <w:r w:rsidRPr="00587339">
              <w:rPr>
                <w:rFonts w:ascii="Arial" w:hAnsi="Arial"/>
                <w:b/>
                <w:sz w:val="18"/>
              </w:rPr>
              <w:fldChar w:fldCharType="end"/>
            </w:r>
          </w:p>
        </w:tc>
        <w:tc>
          <w:tcPr>
            <w:tcW w:w="2432" w:type="dxa"/>
            <w:gridSpan w:val="3"/>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Pr="00587339">
              <w:rPr>
                <w:rFonts w:ascii="Arial" w:hAnsi="Arial"/>
                <w:sz w:val="18"/>
              </w:rPr>
              <w:fldChar w:fldCharType="end"/>
            </w:r>
          </w:p>
        </w:tc>
        <w:tc>
          <w:tcPr>
            <w:tcW w:w="2883" w:type="dxa"/>
            <w:gridSpan w:val="5"/>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Pr="00587339">
              <w:rPr>
                <w:rFonts w:ascii="Arial" w:hAnsi="Arial"/>
                <w:sz w:val="18"/>
              </w:rPr>
              <w:fldChar w:fldCharType="end"/>
            </w:r>
          </w:p>
        </w:tc>
      </w:tr>
    </w:tbl>
    <w:p w:rsidR="00AD2F25" w:rsidRPr="006F7912" w:rsidRDefault="00AD2F25">
      <w:pPr>
        <w:rPr>
          <w:sz w:val="12"/>
        </w:rPr>
      </w:pPr>
    </w:p>
    <w:tbl>
      <w:tblPr>
        <w:tblW w:w="10350" w:type="dxa"/>
        <w:tblInd w:w="-4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60"/>
        <w:gridCol w:w="573"/>
        <w:gridCol w:w="1846"/>
        <w:gridCol w:w="709"/>
        <w:gridCol w:w="1276"/>
        <w:gridCol w:w="1986"/>
      </w:tblGrid>
      <w:tr w:rsidR="00062142" w:rsidRPr="00587339" w:rsidTr="00FC2FCC">
        <w:trPr>
          <w:trHeight w:hRule="exact" w:val="340"/>
        </w:trPr>
        <w:tc>
          <w:tcPr>
            <w:tcW w:w="10350" w:type="dxa"/>
            <w:gridSpan w:val="6"/>
            <w:tcBorders>
              <w:top w:val="nil"/>
              <w:left w:val="nil"/>
              <w:bottom w:val="single" w:sz="6" w:space="0" w:color="auto"/>
              <w:right w:val="nil"/>
            </w:tcBorders>
            <w:vAlign w:val="center"/>
          </w:tcPr>
          <w:p w:rsidR="00062142" w:rsidRPr="00587339" w:rsidRDefault="006F7912" w:rsidP="006F7912">
            <w:pPr>
              <w:spacing w:line="320" w:lineRule="exact"/>
              <w:rPr>
                <w:rFonts w:ascii="Arial" w:hAnsi="Arial"/>
                <w:b/>
                <w:color w:val="000000"/>
                <w:sz w:val="18"/>
              </w:rPr>
            </w:pPr>
            <w:r>
              <w:br w:type="page"/>
            </w:r>
            <w:r w:rsidR="00796129" w:rsidRPr="00587339">
              <w:rPr>
                <w:color w:val="000000"/>
              </w:rPr>
              <w:br w:type="page"/>
            </w:r>
            <w:r w:rsidR="00DF5E71" w:rsidRPr="00587339">
              <w:rPr>
                <w:color w:val="000000"/>
              </w:rPr>
              <w:br w:type="page"/>
            </w:r>
            <w:r w:rsidR="006E3895" w:rsidRPr="00587339">
              <w:rPr>
                <w:rFonts w:ascii="Arial" w:hAnsi="Arial"/>
                <w:b/>
                <w:color w:val="000000"/>
                <w:sz w:val="18"/>
              </w:rPr>
              <w:t>1</w:t>
            </w:r>
            <w:r>
              <w:rPr>
                <w:rFonts w:ascii="Arial" w:hAnsi="Arial"/>
                <w:b/>
                <w:color w:val="000000"/>
                <w:sz w:val="18"/>
              </w:rPr>
              <w:t>6</w:t>
            </w:r>
            <w:r w:rsidR="003407A5" w:rsidRPr="00587339">
              <w:rPr>
                <w:rFonts w:ascii="Arial" w:hAnsi="Arial"/>
                <w:b/>
                <w:color w:val="000000"/>
                <w:sz w:val="18"/>
              </w:rPr>
              <w:t xml:space="preserve">) </w:t>
            </w:r>
            <w:r w:rsidR="005F1DE9" w:rsidRPr="00587339">
              <w:rPr>
                <w:rFonts w:ascii="Arial" w:hAnsi="Arial"/>
                <w:b/>
                <w:color w:val="000000"/>
                <w:sz w:val="18"/>
              </w:rPr>
              <w:t xml:space="preserve">Dados da </w:t>
            </w:r>
            <w:r w:rsidR="00062142" w:rsidRPr="00587339">
              <w:rPr>
                <w:rFonts w:ascii="Arial" w:hAnsi="Arial"/>
                <w:b/>
                <w:color w:val="000000"/>
                <w:sz w:val="18"/>
              </w:rPr>
              <w:t xml:space="preserve"> EMPRESA </w:t>
            </w:r>
            <w:r w:rsidR="00062142" w:rsidRPr="00587339">
              <w:rPr>
                <w:rFonts w:ascii="Arial" w:hAnsi="Arial"/>
                <w:b/>
                <w:color w:val="000000"/>
                <w:sz w:val="16"/>
              </w:rPr>
              <w:t>(não omita nem abrevie nomes)</w:t>
            </w:r>
          </w:p>
        </w:tc>
      </w:tr>
      <w:tr w:rsidR="00062142" w:rsidRPr="00587339" w:rsidTr="00FC2FCC">
        <w:trPr>
          <w:trHeight w:hRule="exact" w:val="95"/>
        </w:trPr>
        <w:tc>
          <w:tcPr>
            <w:tcW w:w="10350" w:type="dxa"/>
            <w:gridSpan w:val="6"/>
            <w:tcBorders>
              <w:top w:val="single" w:sz="6" w:space="0" w:color="auto"/>
              <w:left w:val="single" w:sz="6" w:space="0" w:color="auto"/>
              <w:bottom w:val="single" w:sz="6" w:space="0" w:color="auto"/>
              <w:right w:val="single" w:sz="6" w:space="0" w:color="auto"/>
            </w:tcBorders>
            <w:shd w:val="pct25" w:color="auto" w:fill="FFFFFF"/>
          </w:tcPr>
          <w:p w:rsidR="00062142" w:rsidRPr="00587339" w:rsidRDefault="00062142" w:rsidP="001B2111">
            <w:pPr>
              <w:spacing w:line="240" w:lineRule="exact"/>
              <w:ind w:left="57"/>
              <w:jc w:val="both"/>
              <w:rPr>
                <w:rFonts w:ascii="Arial" w:hAnsi="Arial"/>
                <w:b/>
                <w:color w:val="000000"/>
                <w:sz w:val="18"/>
              </w:rPr>
            </w:pPr>
          </w:p>
        </w:tc>
      </w:tr>
      <w:tr w:rsidR="00062142" w:rsidRPr="00587339" w:rsidTr="00FC2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567"/>
        </w:trPr>
        <w:tc>
          <w:tcPr>
            <w:tcW w:w="10350" w:type="dxa"/>
            <w:gridSpan w:val="6"/>
            <w:tcBorders>
              <w:top w:val="single" w:sz="6" w:space="0" w:color="auto"/>
              <w:left w:val="single" w:sz="6" w:space="0" w:color="auto"/>
              <w:bottom w:val="single" w:sz="6" w:space="0" w:color="auto"/>
              <w:right w:val="single" w:sz="6" w:space="0" w:color="auto"/>
            </w:tcBorders>
          </w:tcPr>
          <w:p w:rsidR="00062142" w:rsidRPr="00587339" w:rsidRDefault="00062142" w:rsidP="00807439">
            <w:pPr>
              <w:spacing w:before="60"/>
              <w:ind w:left="57"/>
              <w:jc w:val="both"/>
              <w:rPr>
                <w:rFonts w:ascii="Arial" w:hAnsi="Arial"/>
                <w:b/>
                <w:color w:val="000000"/>
                <w:sz w:val="18"/>
              </w:rPr>
            </w:pPr>
            <w:r w:rsidRPr="00587339">
              <w:rPr>
                <w:rFonts w:ascii="Arial" w:hAnsi="Arial"/>
                <w:b/>
                <w:color w:val="000000"/>
                <w:sz w:val="18"/>
              </w:rPr>
              <w:t>NOME</w:t>
            </w:r>
            <w:r w:rsidR="006A3D90" w:rsidRPr="00587339">
              <w:rPr>
                <w:rFonts w:ascii="Arial" w:hAnsi="Arial"/>
                <w:b/>
                <w:color w:val="000000"/>
                <w:sz w:val="18"/>
              </w:rPr>
              <w:t xml:space="preserve"> OU RAZÃO SOCIAL</w:t>
            </w:r>
            <w:r w:rsidRPr="00587339">
              <w:rPr>
                <w:rFonts w:ascii="Arial" w:hAnsi="Arial"/>
                <w:b/>
                <w:color w:val="000000"/>
                <w:sz w:val="18"/>
              </w:rPr>
              <w:t xml:space="preserve">: </w:t>
            </w:r>
            <w:r w:rsidR="00C67A04" w:rsidRPr="00587339">
              <w:rPr>
                <w:rFonts w:ascii="Arial" w:hAnsi="Arial"/>
                <w:b/>
                <w:color w:val="000000"/>
                <w:sz w:val="18"/>
              </w:rPr>
              <w:fldChar w:fldCharType="begin">
                <w:ffData>
                  <w:name w:val="Texto267"/>
                  <w:enabled/>
                  <w:calcOnExit w:val="0"/>
                  <w:textInput/>
                </w:ffData>
              </w:fldChar>
            </w:r>
            <w:r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C67A04" w:rsidRPr="00587339">
              <w:rPr>
                <w:rFonts w:ascii="Arial" w:hAnsi="Arial"/>
                <w:b/>
                <w:color w:val="000000"/>
                <w:sz w:val="18"/>
              </w:rPr>
              <w:fldChar w:fldCharType="end"/>
            </w:r>
          </w:p>
        </w:tc>
      </w:tr>
      <w:tr w:rsidR="006A3D90" w:rsidRPr="00587339" w:rsidTr="00FC2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567"/>
        </w:trPr>
        <w:tc>
          <w:tcPr>
            <w:tcW w:w="7088" w:type="dxa"/>
            <w:gridSpan w:val="4"/>
            <w:tcBorders>
              <w:top w:val="single" w:sz="6" w:space="0" w:color="auto"/>
              <w:left w:val="single" w:sz="6" w:space="0" w:color="auto"/>
              <w:bottom w:val="single" w:sz="6" w:space="0" w:color="auto"/>
              <w:right w:val="single" w:sz="6" w:space="0" w:color="auto"/>
            </w:tcBorders>
            <w:vAlign w:val="center"/>
          </w:tcPr>
          <w:p w:rsidR="006A3D90" w:rsidRPr="00587339" w:rsidRDefault="006A3D90" w:rsidP="004472FE">
            <w:pPr>
              <w:ind w:left="72"/>
              <w:jc w:val="both"/>
              <w:rPr>
                <w:rFonts w:ascii="Arial" w:hAnsi="Arial"/>
                <w:b/>
                <w:color w:val="000000"/>
                <w:sz w:val="18"/>
              </w:rPr>
            </w:pPr>
            <w:r w:rsidRPr="00587339">
              <w:rPr>
                <w:rFonts w:ascii="Arial" w:hAnsi="Arial"/>
                <w:b/>
                <w:color w:val="000000"/>
                <w:sz w:val="18"/>
              </w:rPr>
              <w:t xml:space="preserve">CNPJ.:  </w:t>
            </w:r>
            <w:r w:rsidR="00C67A04" w:rsidRPr="00587339">
              <w:rPr>
                <w:rFonts w:ascii="Arial" w:hAnsi="Arial"/>
                <w:b/>
                <w:color w:val="000000"/>
                <w:sz w:val="18"/>
              </w:rPr>
              <w:fldChar w:fldCharType="begin">
                <w:ffData>
                  <w:name w:val="Texto268"/>
                  <w:enabled/>
                  <w:calcOnExit w:val="0"/>
                  <w:textInput/>
                </w:ffData>
              </w:fldChar>
            </w:r>
            <w:r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C67A04" w:rsidRPr="00587339">
              <w:rPr>
                <w:rFonts w:ascii="Arial" w:hAnsi="Arial"/>
                <w:b/>
                <w:color w:val="000000"/>
                <w:sz w:val="18"/>
              </w:rPr>
              <w:fldChar w:fldCharType="end"/>
            </w:r>
          </w:p>
        </w:tc>
        <w:tc>
          <w:tcPr>
            <w:tcW w:w="3262" w:type="dxa"/>
            <w:gridSpan w:val="2"/>
            <w:tcBorders>
              <w:top w:val="single" w:sz="6" w:space="0" w:color="auto"/>
              <w:left w:val="single" w:sz="6" w:space="0" w:color="auto"/>
              <w:bottom w:val="single" w:sz="6" w:space="0" w:color="auto"/>
              <w:right w:val="single" w:sz="6" w:space="0" w:color="auto"/>
            </w:tcBorders>
            <w:vAlign w:val="center"/>
          </w:tcPr>
          <w:p w:rsidR="006A3D90" w:rsidRPr="00587339" w:rsidRDefault="006A3D90" w:rsidP="001B2111">
            <w:pPr>
              <w:ind w:left="57"/>
              <w:jc w:val="both"/>
              <w:rPr>
                <w:rFonts w:ascii="Arial" w:hAnsi="Arial"/>
                <w:b/>
                <w:color w:val="000000"/>
                <w:sz w:val="18"/>
              </w:rPr>
            </w:pPr>
            <w:r w:rsidRPr="00587339">
              <w:rPr>
                <w:rFonts w:ascii="Arial" w:hAnsi="Arial"/>
                <w:b/>
                <w:color w:val="000000"/>
                <w:sz w:val="18"/>
              </w:rPr>
              <w:t>IE:</w:t>
            </w:r>
            <w:r w:rsidR="00807439" w:rsidRPr="00587339">
              <w:rPr>
                <w:rFonts w:ascii="Arial" w:hAnsi="Arial"/>
                <w:b/>
                <w:color w:val="000000"/>
                <w:sz w:val="18"/>
              </w:rPr>
              <w:t xml:space="preserve"> </w:t>
            </w:r>
            <w:r w:rsidR="00C67A04" w:rsidRPr="00587339">
              <w:rPr>
                <w:rFonts w:ascii="Arial" w:hAnsi="Arial"/>
                <w:b/>
                <w:color w:val="000000"/>
                <w:sz w:val="18"/>
              </w:rPr>
              <w:fldChar w:fldCharType="begin">
                <w:ffData>
                  <w:name w:val="Texto268"/>
                  <w:enabled/>
                  <w:calcOnExit w:val="0"/>
                  <w:textInput/>
                </w:ffData>
              </w:fldChar>
            </w:r>
            <w:r w:rsidR="00807439"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C67A04" w:rsidRPr="00587339">
              <w:rPr>
                <w:rFonts w:ascii="Arial" w:hAnsi="Arial"/>
                <w:b/>
                <w:color w:val="000000"/>
                <w:sz w:val="18"/>
              </w:rPr>
              <w:fldChar w:fldCharType="end"/>
            </w:r>
          </w:p>
        </w:tc>
      </w:tr>
      <w:tr w:rsidR="006A3D90" w:rsidRPr="00587339" w:rsidTr="00FC2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567"/>
        </w:trPr>
        <w:tc>
          <w:tcPr>
            <w:tcW w:w="10350" w:type="dxa"/>
            <w:gridSpan w:val="6"/>
            <w:tcBorders>
              <w:top w:val="single" w:sz="6" w:space="0" w:color="auto"/>
              <w:left w:val="single" w:sz="6" w:space="0" w:color="auto"/>
              <w:bottom w:val="single" w:sz="6" w:space="0" w:color="auto"/>
              <w:right w:val="single" w:sz="6" w:space="0" w:color="auto"/>
            </w:tcBorders>
            <w:vAlign w:val="center"/>
          </w:tcPr>
          <w:p w:rsidR="006A3D90" w:rsidRPr="00587339" w:rsidRDefault="006A3D90" w:rsidP="001F58F2">
            <w:pPr>
              <w:ind w:left="72"/>
              <w:jc w:val="both"/>
              <w:rPr>
                <w:rFonts w:ascii="Arial" w:hAnsi="Arial"/>
                <w:color w:val="000000"/>
                <w:sz w:val="18"/>
              </w:rPr>
            </w:pPr>
            <w:r w:rsidRPr="00587339">
              <w:rPr>
                <w:rFonts w:ascii="Arial" w:hAnsi="Arial"/>
                <w:b/>
                <w:color w:val="000000"/>
                <w:sz w:val="18"/>
              </w:rPr>
              <w:t xml:space="preserve">Tipo de Organismo:                   </w:t>
            </w:r>
            <w:r w:rsidR="00C67A04" w:rsidRPr="00587339">
              <w:rPr>
                <w:rFonts w:ascii="Arial" w:hAnsi="Arial"/>
                <w:b/>
                <w:color w:val="000000"/>
                <w:sz w:val="18"/>
              </w:rPr>
              <w:fldChar w:fldCharType="begin">
                <w:ffData>
                  <w:name w:val="Selecionar17"/>
                  <w:enabled/>
                  <w:calcOnExit w:val="0"/>
                  <w:checkBox>
                    <w:sizeAuto/>
                    <w:default w:val="0"/>
                  </w:checkBox>
                </w:ffData>
              </w:fldChar>
            </w:r>
            <w:r w:rsidR="00681240" w:rsidRPr="00587339">
              <w:rPr>
                <w:rFonts w:ascii="Arial" w:hAnsi="Arial"/>
                <w:b/>
                <w:color w:val="000000"/>
                <w:sz w:val="18"/>
              </w:rPr>
              <w:instrText xml:space="preserve"> FORMCHECKBOX </w:instrText>
            </w:r>
            <w:r w:rsidR="00681240" w:rsidRPr="00587339">
              <w:rPr>
                <w:rFonts w:ascii="Arial" w:hAnsi="Arial"/>
                <w:color w:val="000000"/>
                <w:sz w:val="18"/>
              </w:rPr>
              <w:instrText>_</w:instrText>
            </w:r>
            <w:r w:rsidR="003D395A">
              <w:rPr>
                <w:rFonts w:ascii="Arial" w:hAnsi="Arial"/>
                <w:b/>
                <w:color w:val="000000"/>
                <w:sz w:val="18"/>
              </w:rPr>
            </w:r>
            <w:r w:rsidR="003D395A">
              <w:rPr>
                <w:rFonts w:ascii="Arial" w:hAnsi="Arial"/>
                <w:b/>
                <w:color w:val="000000"/>
                <w:sz w:val="18"/>
              </w:rPr>
              <w:fldChar w:fldCharType="separate"/>
            </w:r>
            <w:r w:rsidR="00C67A04" w:rsidRPr="00587339">
              <w:rPr>
                <w:rFonts w:ascii="Arial" w:hAnsi="Arial"/>
                <w:b/>
                <w:color w:val="000000"/>
                <w:sz w:val="18"/>
              </w:rPr>
              <w:fldChar w:fldCharType="end"/>
            </w:r>
            <w:r w:rsidR="00681240" w:rsidRPr="00587339">
              <w:rPr>
                <w:rFonts w:ascii="Arial" w:hAnsi="Arial"/>
                <w:b/>
                <w:color w:val="000000"/>
                <w:sz w:val="18"/>
              </w:rPr>
              <w:t xml:space="preserve"> Público          </w:t>
            </w:r>
            <w:r w:rsidR="00807439" w:rsidRPr="00587339">
              <w:rPr>
                <w:rFonts w:ascii="Arial" w:hAnsi="Arial"/>
                <w:b/>
                <w:color w:val="000000"/>
                <w:sz w:val="18"/>
              </w:rPr>
              <w:t xml:space="preserve"> </w:t>
            </w:r>
            <w:r w:rsidR="00C67A04" w:rsidRPr="00587339">
              <w:rPr>
                <w:rFonts w:ascii="Arial" w:hAnsi="Arial"/>
                <w:b/>
                <w:color w:val="000000"/>
                <w:sz w:val="18"/>
              </w:rPr>
              <w:fldChar w:fldCharType="begin">
                <w:ffData>
                  <w:name w:val="Selecionar17"/>
                  <w:enabled/>
                  <w:calcOnExit w:val="0"/>
                  <w:checkBox>
                    <w:sizeAuto/>
                    <w:default w:val="0"/>
                  </w:checkBox>
                </w:ffData>
              </w:fldChar>
            </w:r>
            <w:r w:rsidR="00681240" w:rsidRPr="00587339">
              <w:rPr>
                <w:rFonts w:ascii="Arial" w:hAnsi="Arial"/>
                <w:b/>
                <w:color w:val="000000"/>
                <w:sz w:val="18"/>
              </w:rPr>
              <w:instrText xml:space="preserve"> FORMCHECKBOX </w:instrText>
            </w:r>
            <w:r w:rsidR="00681240" w:rsidRPr="00587339">
              <w:rPr>
                <w:rFonts w:ascii="Arial" w:hAnsi="Arial"/>
                <w:color w:val="000000"/>
                <w:sz w:val="18"/>
              </w:rPr>
              <w:instrText>_</w:instrText>
            </w:r>
            <w:r w:rsidR="003D395A">
              <w:rPr>
                <w:rFonts w:ascii="Arial" w:hAnsi="Arial"/>
                <w:b/>
                <w:color w:val="000000"/>
                <w:sz w:val="18"/>
              </w:rPr>
            </w:r>
            <w:r w:rsidR="003D395A">
              <w:rPr>
                <w:rFonts w:ascii="Arial" w:hAnsi="Arial"/>
                <w:b/>
                <w:color w:val="000000"/>
                <w:sz w:val="18"/>
              </w:rPr>
              <w:fldChar w:fldCharType="separate"/>
            </w:r>
            <w:r w:rsidR="00C67A04" w:rsidRPr="00587339">
              <w:rPr>
                <w:rFonts w:ascii="Arial" w:hAnsi="Arial"/>
                <w:b/>
                <w:color w:val="000000"/>
                <w:sz w:val="18"/>
              </w:rPr>
              <w:fldChar w:fldCharType="end"/>
            </w:r>
            <w:r w:rsidR="00681240" w:rsidRPr="00587339">
              <w:rPr>
                <w:rFonts w:ascii="Arial" w:hAnsi="Arial"/>
                <w:b/>
                <w:color w:val="000000"/>
                <w:sz w:val="18"/>
              </w:rPr>
              <w:t xml:space="preserve">Privado             </w:t>
            </w:r>
            <w:r w:rsidR="00C67A04" w:rsidRPr="00587339">
              <w:rPr>
                <w:rFonts w:ascii="Arial" w:hAnsi="Arial"/>
                <w:b/>
                <w:color w:val="000000"/>
                <w:sz w:val="18"/>
              </w:rPr>
              <w:fldChar w:fldCharType="begin">
                <w:ffData>
                  <w:name w:val="Selecionar17"/>
                  <w:enabled/>
                  <w:calcOnExit w:val="0"/>
                  <w:checkBox>
                    <w:sizeAuto/>
                    <w:default w:val="0"/>
                  </w:checkBox>
                </w:ffData>
              </w:fldChar>
            </w:r>
            <w:r w:rsidR="00681240" w:rsidRPr="00587339">
              <w:rPr>
                <w:rFonts w:ascii="Arial" w:hAnsi="Arial"/>
                <w:b/>
                <w:color w:val="000000"/>
                <w:sz w:val="18"/>
              </w:rPr>
              <w:instrText xml:space="preserve"> FORMCHECKBOX </w:instrText>
            </w:r>
            <w:r w:rsidR="00681240" w:rsidRPr="00587339">
              <w:rPr>
                <w:rFonts w:ascii="Arial" w:hAnsi="Arial"/>
                <w:color w:val="000000"/>
                <w:sz w:val="18"/>
              </w:rPr>
              <w:instrText>_</w:instrText>
            </w:r>
            <w:r w:rsidR="003D395A">
              <w:rPr>
                <w:rFonts w:ascii="Arial" w:hAnsi="Arial"/>
                <w:b/>
                <w:color w:val="000000"/>
                <w:sz w:val="18"/>
              </w:rPr>
            </w:r>
            <w:r w:rsidR="003D395A">
              <w:rPr>
                <w:rFonts w:ascii="Arial" w:hAnsi="Arial"/>
                <w:b/>
                <w:color w:val="000000"/>
                <w:sz w:val="18"/>
              </w:rPr>
              <w:fldChar w:fldCharType="separate"/>
            </w:r>
            <w:r w:rsidR="00C67A04" w:rsidRPr="00587339">
              <w:rPr>
                <w:rFonts w:ascii="Arial" w:hAnsi="Arial"/>
                <w:b/>
                <w:color w:val="000000"/>
                <w:sz w:val="18"/>
              </w:rPr>
              <w:fldChar w:fldCharType="end"/>
            </w:r>
            <w:r w:rsidR="00807439" w:rsidRPr="00587339">
              <w:rPr>
                <w:rFonts w:ascii="Arial" w:hAnsi="Arial"/>
                <w:b/>
                <w:color w:val="000000"/>
                <w:sz w:val="18"/>
              </w:rPr>
              <w:t xml:space="preserve"> </w:t>
            </w:r>
            <w:r w:rsidR="00681240" w:rsidRPr="00587339">
              <w:rPr>
                <w:rFonts w:ascii="Arial" w:hAnsi="Arial"/>
                <w:b/>
                <w:color w:val="000000"/>
                <w:sz w:val="18"/>
              </w:rPr>
              <w:t>Misto</w:t>
            </w:r>
          </w:p>
        </w:tc>
      </w:tr>
      <w:tr w:rsidR="00681240" w:rsidRPr="00587339" w:rsidTr="00FC2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567"/>
        </w:trPr>
        <w:tc>
          <w:tcPr>
            <w:tcW w:w="7088" w:type="dxa"/>
            <w:gridSpan w:val="4"/>
            <w:tcBorders>
              <w:top w:val="single" w:sz="6" w:space="0" w:color="auto"/>
              <w:left w:val="single" w:sz="6" w:space="0" w:color="auto"/>
              <w:bottom w:val="single" w:sz="6" w:space="0" w:color="auto"/>
              <w:right w:val="single" w:sz="6" w:space="0" w:color="auto"/>
            </w:tcBorders>
            <w:vAlign w:val="center"/>
          </w:tcPr>
          <w:p w:rsidR="00681240" w:rsidRPr="00587339" w:rsidRDefault="00681240" w:rsidP="004472FE">
            <w:pPr>
              <w:ind w:left="72"/>
              <w:jc w:val="both"/>
              <w:rPr>
                <w:rFonts w:ascii="Arial" w:hAnsi="Arial"/>
                <w:b/>
                <w:color w:val="000000"/>
                <w:sz w:val="18"/>
              </w:rPr>
            </w:pPr>
            <w:r w:rsidRPr="00587339">
              <w:rPr>
                <w:rFonts w:ascii="Arial" w:hAnsi="Arial"/>
                <w:b/>
                <w:color w:val="000000"/>
                <w:sz w:val="18"/>
              </w:rPr>
              <w:t xml:space="preserve">Data da Fundação: </w:t>
            </w:r>
            <w:r w:rsidR="00C67A04" w:rsidRPr="00587339">
              <w:rPr>
                <w:rFonts w:ascii="Arial" w:hAnsi="Arial"/>
                <w:b/>
                <w:color w:val="000000"/>
                <w:sz w:val="18"/>
              </w:rPr>
              <w:fldChar w:fldCharType="begin">
                <w:ffData>
                  <w:name w:val="Texto268"/>
                  <w:enabled/>
                  <w:calcOnExit w:val="0"/>
                  <w:textInput/>
                </w:ffData>
              </w:fldChar>
            </w:r>
            <w:r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C67A04" w:rsidRPr="00587339">
              <w:rPr>
                <w:rFonts w:ascii="Arial" w:hAnsi="Arial"/>
                <w:b/>
                <w:color w:val="000000"/>
                <w:sz w:val="18"/>
              </w:rPr>
              <w:fldChar w:fldCharType="end"/>
            </w:r>
          </w:p>
        </w:tc>
        <w:tc>
          <w:tcPr>
            <w:tcW w:w="3262" w:type="dxa"/>
            <w:gridSpan w:val="2"/>
            <w:tcBorders>
              <w:top w:val="single" w:sz="6" w:space="0" w:color="auto"/>
              <w:left w:val="single" w:sz="6" w:space="0" w:color="auto"/>
              <w:bottom w:val="single" w:sz="6" w:space="0" w:color="auto"/>
              <w:right w:val="single" w:sz="6" w:space="0" w:color="auto"/>
            </w:tcBorders>
            <w:vAlign w:val="center"/>
          </w:tcPr>
          <w:p w:rsidR="00681240" w:rsidRPr="00587339" w:rsidRDefault="00681240" w:rsidP="001B2111">
            <w:pPr>
              <w:ind w:left="57"/>
              <w:jc w:val="both"/>
              <w:rPr>
                <w:rFonts w:ascii="Arial" w:hAnsi="Arial"/>
                <w:b/>
                <w:color w:val="000000"/>
                <w:sz w:val="18"/>
              </w:rPr>
            </w:pPr>
            <w:r w:rsidRPr="00587339">
              <w:rPr>
                <w:rFonts w:ascii="Arial" w:hAnsi="Arial"/>
                <w:b/>
                <w:color w:val="000000"/>
                <w:sz w:val="18"/>
              </w:rPr>
              <w:t>COD. SOLIC.:</w:t>
            </w:r>
            <w:r w:rsidR="00C67A04" w:rsidRPr="00587339">
              <w:rPr>
                <w:rFonts w:ascii="Arial" w:hAnsi="Arial"/>
                <w:b/>
                <w:color w:val="000000"/>
                <w:sz w:val="18"/>
              </w:rPr>
              <w:fldChar w:fldCharType="begin">
                <w:ffData>
                  <w:name w:val="Texto325"/>
                  <w:enabled/>
                  <w:calcOnExit w:val="0"/>
                  <w:textInput/>
                </w:ffData>
              </w:fldChar>
            </w:r>
            <w:r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C67A04" w:rsidRPr="00587339">
              <w:rPr>
                <w:rFonts w:ascii="Arial" w:hAnsi="Arial"/>
                <w:b/>
                <w:color w:val="000000"/>
                <w:sz w:val="18"/>
              </w:rPr>
              <w:fldChar w:fldCharType="end"/>
            </w:r>
          </w:p>
        </w:tc>
      </w:tr>
      <w:tr w:rsidR="006A3D90" w:rsidRPr="00587339" w:rsidTr="00FC2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567"/>
        </w:trPr>
        <w:tc>
          <w:tcPr>
            <w:tcW w:w="10350" w:type="dxa"/>
            <w:gridSpan w:val="6"/>
            <w:tcBorders>
              <w:top w:val="single" w:sz="6" w:space="0" w:color="auto"/>
              <w:left w:val="single" w:sz="6" w:space="0" w:color="auto"/>
              <w:bottom w:val="single" w:sz="6" w:space="0" w:color="auto"/>
              <w:right w:val="single" w:sz="6" w:space="0" w:color="auto"/>
            </w:tcBorders>
            <w:vAlign w:val="center"/>
          </w:tcPr>
          <w:p w:rsidR="006A3D90" w:rsidRPr="00587339" w:rsidRDefault="00681240" w:rsidP="00807439">
            <w:pPr>
              <w:ind w:left="74"/>
              <w:jc w:val="both"/>
              <w:rPr>
                <w:rFonts w:ascii="Arial" w:hAnsi="Arial"/>
                <w:b/>
                <w:color w:val="000000"/>
                <w:sz w:val="18"/>
              </w:rPr>
            </w:pPr>
            <w:r w:rsidRPr="00587339">
              <w:rPr>
                <w:rFonts w:ascii="Arial" w:hAnsi="Arial"/>
                <w:b/>
                <w:color w:val="000000"/>
                <w:sz w:val="18"/>
              </w:rPr>
              <w:t>Endereço:</w:t>
            </w:r>
            <w:r w:rsidR="001B2111" w:rsidRPr="00587339">
              <w:rPr>
                <w:rFonts w:ascii="Arial" w:hAnsi="Arial"/>
                <w:b/>
                <w:color w:val="000000"/>
                <w:sz w:val="18"/>
              </w:rPr>
              <w:t xml:space="preserve"> </w:t>
            </w:r>
            <w:bookmarkStart w:id="11" w:name="Texto268"/>
            <w:r w:rsidR="00C67A04" w:rsidRPr="00587339">
              <w:rPr>
                <w:rFonts w:ascii="Arial" w:hAnsi="Arial"/>
                <w:b/>
                <w:color w:val="000000"/>
                <w:sz w:val="18"/>
              </w:rPr>
              <w:fldChar w:fldCharType="begin">
                <w:ffData>
                  <w:name w:val="Texto268"/>
                  <w:enabled/>
                  <w:calcOnExit w:val="0"/>
                  <w:textInput/>
                </w:ffData>
              </w:fldChar>
            </w:r>
            <w:r w:rsidR="001B2111"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C67A04" w:rsidRPr="00587339">
              <w:rPr>
                <w:rFonts w:ascii="Arial" w:hAnsi="Arial"/>
                <w:b/>
                <w:color w:val="000000"/>
                <w:sz w:val="18"/>
              </w:rPr>
              <w:fldChar w:fldCharType="end"/>
            </w:r>
            <w:bookmarkEnd w:id="11"/>
          </w:p>
        </w:tc>
      </w:tr>
      <w:tr w:rsidR="006A3D90" w:rsidRPr="00587339" w:rsidTr="00FC2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567"/>
        </w:trPr>
        <w:tc>
          <w:tcPr>
            <w:tcW w:w="10350" w:type="dxa"/>
            <w:gridSpan w:val="6"/>
            <w:tcBorders>
              <w:top w:val="single" w:sz="6" w:space="0" w:color="auto"/>
              <w:left w:val="single" w:sz="6" w:space="0" w:color="auto"/>
              <w:bottom w:val="single" w:sz="6" w:space="0" w:color="auto"/>
              <w:right w:val="single" w:sz="6" w:space="0" w:color="auto"/>
            </w:tcBorders>
            <w:vAlign w:val="center"/>
          </w:tcPr>
          <w:p w:rsidR="006A3D90" w:rsidRPr="00587339" w:rsidRDefault="00681240" w:rsidP="004472FE">
            <w:pPr>
              <w:ind w:left="72"/>
              <w:jc w:val="both"/>
              <w:rPr>
                <w:rFonts w:ascii="Arial" w:hAnsi="Arial"/>
                <w:b/>
                <w:color w:val="000000"/>
                <w:sz w:val="18"/>
              </w:rPr>
            </w:pPr>
            <w:r w:rsidRPr="00587339">
              <w:rPr>
                <w:rFonts w:ascii="Arial" w:hAnsi="Arial"/>
                <w:b/>
                <w:color w:val="000000"/>
                <w:sz w:val="18"/>
              </w:rPr>
              <w:t>Bairro ou Distrito:</w:t>
            </w:r>
            <w:r w:rsidR="001B2111" w:rsidRPr="00587339">
              <w:rPr>
                <w:rFonts w:ascii="Arial" w:hAnsi="Arial"/>
                <w:b/>
                <w:color w:val="000000"/>
                <w:sz w:val="18"/>
              </w:rPr>
              <w:t xml:space="preserve"> </w:t>
            </w:r>
            <w:r w:rsidR="00C67A04" w:rsidRPr="00587339">
              <w:rPr>
                <w:rFonts w:ascii="Arial" w:hAnsi="Arial"/>
                <w:b/>
                <w:color w:val="000000"/>
                <w:sz w:val="18"/>
              </w:rPr>
              <w:fldChar w:fldCharType="begin">
                <w:ffData>
                  <w:name w:val="Texto268"/>
                  <w:enabled/>
                  <w:calcOnExit w:val="0"/>
                  <w:textInput/>
                </w:ffData>
              </w:fldChar>
            </w:r>
            <w:r w:rsidR="001B2111"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C67A04" w:rsidRPr="00587339">
              <w:rPr>
                <w:rFonts w:ascii="Arial" w:hAnsi="Arial"/>
                <w:b/>
                <w:color w:val="000000"/>
                <w:sz w:val="18"/>
              </w:rPr>
              <w:fldChar w:fldCharType="end"/>
            </w:r>
          </w:p>
        </w:tc>
      </w:tr>
      <w:tr w:rsidR="001B2111" w:rsidRPr="00587339" w:rsidTr="00FC2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567"/>
        </w:trPr>
        <w:tc>
          <w:tcPr>
            <w:tcW w:w="4533" w:type="dxa"/>
            <w:gridSpan w:val="2"/>
            <w:tcBorders>
              <w:top w:val="single" w:sz="6" w:space="0" w:color="auto"/>
              <w:left w:val="single" w:sz="6" w:space="0" w:color="auto"/>
              <w:bottom w:val="single" w:sz="6" w:space="0" w:color="auto"/>
              <w:right w:val="single" w:sz="6" w:space="0" w:color="auto"/>
            </w:tcBorders>
            <w:vAlign w:val="center"/>
          </w:tcPr>
          <w:p w:rsidR="001B2111" w:rsidRPr="00587339" w:rsidRDefault="001B2111" w:rsidP="004472FE">
            <w:pPr>
              <w:ind w:left="72"/>
              <w:jc w:val="both"/>
              <w:rPr>
                <w:rFonts w:ascii="Arial" w:hAnsi="Arial"/>
                <w:b/>
                <w:color w:val="000000"/>
                <w:sz w:val="18"/>
              </w:rPr>
            </w:pPr>
            <w:r w:rsidRPr="00587339">
              <w:rPr>
                <w:rFonts w:ascii="Arial" w:hAnsi="Arial"/>
                <w:b/>
                <w:color w:val="000000"/>
                <w:sz w:val="18"/>
              </w:rPr>
              <w:t xml:space="preserve">Município: </w:t>
            </w:r>
            <w:r w:rsidR="00C67A04" w:rsidRPr="00587339">
              <w:rPr>
                <w:rFonts w:ascii="Arial" w:hAnsi="Arial"/>
                <w:b/>
                <w:color w:val="000000"/>
                <w:sz w:val="18"/>
              </w:rPr>
              <w:fldChar w:fldCharType="begin">
                <w:ffData>
                  <w:name w:val="Texto268"/>
                  <w:enabled/>
                  <w:calcOnExit w:val="0"/>
                  <w:textInput/>
                </w:ffData>
              </w:fldChar>
            </w:r>
            <w:r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C67A04" w:rsidRPr="00587339">
              <w:rPr>
                <w:rFonts w:ascii="Arial" w:hAnsi="Arial"/>
                <w:b/>
                <w:color w:val="000000"/>
                <w:sz w:val="18"/>
              </w:rPr>
              <w:fldChar w:fldCharType="end"/>
            </w:r>
          </w:p>
        </w:tc>
        <w:tc>
          <w:tcPr>
            <w:tcW w:w="1846" w:type="dxa"/>
            <w:tcBorders>
              <w:top w:val="single" w:sz="6" w:space="0" w:color="auto"/>
              <w:left w:val="single" w:sz="6" w:space="0" w:color="auto"/>
              <w:bottom w:val="single" w:sz="6" w:space="0" w:color="auto"/>
              <w:right w:val="single" w:sz="6" w:space="0" w:color="auto"/>
            </w:tcBorders>
            <w:vAlign w:val="center"/>
          </w:tcPr>
          <w:p w:rsidR="001B2111" w:rsidRPr="00587339" w:rsidRDefault="001B2111" w:rsidP="004472FE">
            <w:pPr>
              <w:ind w:left="179"/>
              <w:jc w:val="both"/>
              <w:rPr>
                <w:rFonts w:ascii="Arial" w:hAnsi="Arial"/>
                <w:b/>
                <w:color w:val="000000"/>
                <w:sz w:val="18"/>
              </w:rPr>
            </w:pPr>
            <w:r w:rsidRPr="00587339">
              <w:rPr>
                <w:rFonts w:ascii="Arial" w:hAnsi="Arial"/>
                <w:b/>
                <w:color w:val="000000"/>
                <w:sz w:val="18"/>
              </w:rPr>
              <w:t>UF:</w:t>
            </w:r>
            <w:r w:rsidR="004472FE" w:rsidRPr="00587339">
              <w:rPr>
                <w:rFonts w:ascii="Arial" w:hAnsi="Arial"/>
                <w:b/>
                <w:color w:val="000000"/>
                <w:sz w:val="18"/>
              </w:rPr>
              <w:t xml:space="preserve"> </w:t>
            </w:r>
            <w:r w:rsidR="00C67A04" w:rsidRPr="00587339">
              <w:rPr>
                <w:rFonts w:ascii="Arial" w:hAnsi="Arial"/>
                <w:b/>
                <w:color w:val="000000"/>
                <w:sz w:val="18"/>
              </w:rPr>
              <w:fldChar w:fldCharType="begin">
                <w:ffData>
                  <w:name w:val="Texto268"/>
                  <w:enabled/>
                  <w:calcOnExit w:val="0"/>
                  <w:textInput/>
                </w:ffData>
              </w:fldChar>
            </w:r>
            <w:r w:rsidR="004472FE"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C67A04" w:rsidRPr="00587339">
              <w:rPr>
                <w:rFonts w:ascii="Arial" w:hAnsi="Arial"/>
                <w:b/>
                <w:color w:val="000000"/>
                <w:sz w:val="18"/>
              </w:rPr>
              <w:fldChar w:fldCharType="end"/>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1B2111" w:rsidRPr="00587339" w:rsidRDefault="001B2111" w:rsidP="001B2111">
            <w:pPr>
              <w:jc w:val="both"/>
              <w:rPr>
                <w:rFonts w:ascii="Arial" w:hAnsi="Arial"/>
                <w:b/>
                <w:color w:val="000000"/>
                <w:sz w:val="18"/>
              </w:rPr>
            </w:pPr>
            <w:r w:rsidRPr="00587339">
              <w:rPr>
                <w:rFonts w:ascii="Arial" w:hAnsi="Arial"/>
                <w:b/>
                <w:color w:val="000000"/>
                <w:sz w:val="18"/>
              </w:rPr>
              <w:t>CEP:</w:t>
            </w:r>
            <w:r w:rsidR="004472FE" w:rsidRPr="00587339">
              <w:rPr>
                <w:rFonts w:ascii="Arial" w:hAnsi="Arial"/>
                <w:b/>
                <w:color w:val="000000"/>
                <w:sz w:val="18"/>
              </w:rPr>
              <w:t xml:space="preserve"> </w:t>
            </w:r>
            <w:r w:rsidR="00C67A04" w:rsidRPr="00587339">
              <w:rPr>
                <w:rFonts w:ascii="Arial" w:hAnsi="Arial"/>
                <w:b/>
                <w:color w:val="000000"/>
                <w:sz w:val="18"/>
              </w:rPr>
              <w:fldChar w:fldCharType="begin">
                <w:ffData>
                  <w:name w:val="Texto268"/>
                  <w:enabled/>
                  <w:calcOnExit w:val="0"/>
                  <w:textInput/>
                </w:ffData>
              </w:fldChar>
            </w:r>
            <w:r w:rsidR="004472FE"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C67A04" w:rsidRPr="00587339">
              <w:rPr>
                <w:rFonts w:ascii="Arial" w:hAnsi="Arial"/>
                <w:b/>
                <w:color w:val="000000"/>
                <w:sz w:val="18"/>
              </w:rPr>
              <w:fldChar w:fldCharType="end"/>
            </w:r>
          </w:p>
        </w:tc>
        <w:tc>
          <w:tcPr>
            <w:tcW w:w="1986" w:type="dxa"/>
            <w:tcBorders>
              <w:top w:val="single" w:sz="6" w:space="0" w:color="auto"/>
              <w:left w:val="single" w:sz="6" w:space="0" w:color="auto"/>
              <w:bottom w:val="single" w:sz="6" w:space="0" w:color="auto"/>
              <w:right w:val="single" w:sz="6" w:space="0" w:color="auto"/>
            </w:tcBorders>
            <w:vAlign w:val="center"/>
          </w:tcPr>
          <w:p w:rsidR="001B2111" w:rsidRPr="00587339" w:rsidRDefault="001B2111" w:rsidP="001B2111">
            <w:pPr>
              <w:jc w:val="both"/>
              <w:rPr>
                <w:rFonts w:ascii="Arial" w:hAnsi="Arial"/>
                <w:b/>
                <w:color w:val="000000"/>
                <w:sz w:val="18"/>
              </w:rPr>
            </w:pPr>
            <w:r w:rsidRPr="00587339">
              <w:rPr>
                <w:rFonts w:ascii="Arial" w:hAnsi="Arial"/>
                <w:b/>
                <w:color w:val="000000"/>
                <w:sz w:val="18"/>
              </w:rPr>
              <w:t>CP:</w:t>
            </w:r>
            <w:r w:rsidR="004472FE" w:rsidRPr="00587339">
              <w:rPr>
                <w:rFonts w:ascii="Arial" w:hAnsi="Arial"/>
                <w:b/>
                <w:color w:val="000000"/>
                <w:sz w:val="18"/>
              </w:rPr>
              <w:t xml:space="preserve"> </w:t>
            </w:r>
            <w:r w:rsidR="00C67A04" w:rsidRPr="00587339">
              <w:rPr>
                <w:rFonts w:ascii="Arial" w:hAnsi="Arial"/>
                <w:b/>
                <w:color w:val="000000"/>
                <w:sz w:val="18"/>
              </w:rPr>
              <w:fldChar w:fldCharType="begin">
                <w:ffData>
                  <w:name w:val="Texto268"/>
                  <w:enabled/>
                  <w:calcOnExit w:val="0"/>
                  <w:textInput/>
                </w:ffData>
              </w:fldChar>
            </w:r>
            <w:r w:rsidR="004472FE"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C67A04" w:rsidRPr="00587339">
              <w:rPr>
                <w:rFonts w:ascii="Arial" w:hAnsi="Arial"/>
                <w:b/>
                <w:color w:val="000000"/>
                <w:sz w:val="18"/>
              </w:rPr>
              <w:fldChar w:fldCharType="end"/>
            </w:r>
          </w:p>
        </w:tc>
      </w:tr>
      <w:tr w:rsidR="001B2111" w:rsidRPr="00587339" w:rsidTr="00FC2F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567"/>
        </w:trPr>
        <w:tc>
          <w:tcPr>
            <w:tcW w:w="3960" w:type="dxa"/>
            <w:tcBorders>
              <w:top w:val="single" w:sz="6" w:space="0" w:color="auto"/>
              <w:left w:val="single" w:sz="6" w:space="0" w:color="auto"/>
              <w:bottom w:val="single" w:sz="6" w:space="0" w:color="auto"/>
              <w:right w:val="single" w:sz="6" w:space="0" w:color="auto"/>
            </w:tcBorders>
            <w:vAlign w:val="center"/>
          </w:tcPr>
          <w:p w:rsidR="001B2111" w:rsidRPr="00587339" w:rsidRDefault="001B2111" w:rsidP="004472FE">
            <w:pPr>
              <w:ind w:left="72"/>
              <w:jc w:val="both"/>
              <w:rPr>
                <w:rFonts w:ascii="Arial" w:hAnsi="Arial"/>
                <w:b/>
                <w:color w:val="000000"/>
                <w:sz w:val="18"/>
              </w:rPr>
            </w:pPr>
            <w:r w:rsidRPr="00587339">
              <w:rPr>
                <w:rFonts w:ascii="Arial" w:hAnsi="Arial"/>
                <w:b/>
                <w:color w:val="000000"/>
                <w:sz w:val="18"/>
              </w:rPr>
              <w:t xml:space="preserve">Telefone: </w:t>
            </w:r>
            <w:r w:rsidR="00C67A04" w:rsidRPr="00587339">
              <w:rPr>
                <w:rFonts w:ascii="Arial" w:hAnsi="Arial"/>
                <w:b/>
                <w:color w:val="000000"/>
                <w:sz w:val="18"/>
              </w:rPr>
              <w:fldChar w:fldCharType="begin">
                <w:ffData>
                  <w:name w:val="Texto268"/>
                  <w:enabled/>
                  <w:calcOnExit w:val="0"/>
                  <w:textInput/>
                </w:ffData>
              </w:fldChar>
            </w:r>
            <w:r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C67A04" w:rsidRPr="00587339">
              <w:rPr>
                <w:rFonts w:ascii="Arial" w:hAnsi="Arial"/>
                <w:b/>
                <w:color w:val="000000"/>
                <w:sz w:val="18"/>
              </w:rPr>
              <w:fldChar w:fldCharType="end"/>
            </w:r>
          </w:p>
        </w:tc>
        <w:tc>
          <w:tcPr>
            <w:tcW w:w="2419" w:type="dxa"/>
            <w:gridSpan w:val="2"/>
            <w:tcBorders>
              <w:top w:val="single" w:sz="6" w:space="0" w:color="auto"/>
              <w:left w:val="single" w:sz="6" w:space="0" w:color="auto"/>
              <w:bottom w:val="single" w:sz="6" w:space="0" w:color="auto"/>
              <w:right w:val="single" w:sz="6" w:space="0" w:color="auto"/>
            </w:tcBorders>
            <w:vAlign w:val="center"/>
          </w:tcPr>
          <w:p w:rsidR="001B2111" w:rsidRPr="00587339" w:rsidRDefault="001B2111" w:rsidP="001B2111">
            <w:pPr>
              <w:ind w:left="57"/>
              <w:jc w:val="both"/>
              <w:rPr>
                <w:rFonts w:ascii="Arial" w:hAnsi="Arial"/>
                <w:b/>
                <w:color w:val="000000"/>
                <w:sz w:val="18"/>
              </w:rPr>
            </w:pPr>
            <w:r w:rsidRPr="00587339">
              <w:rPr>
                <w:rFonts w:ascii="Arial" w:hAnsi="Arial"/>
                <w:b/>
                <w:color w:val="000000"/>
                <w:sz w:val="18"/>
              </w:rPr>
              <w:t xml:space="preserve">Fax: </w:t>
            </w:r>
            <w:r w:rsidR="00C67A04" w:rsidRPr="00587339">
              <w:rPr>
                <w:rFonts w:ascii="Arial" w:hAnsi="Arial"/>
                <w:b/>
                <w:color w:val="000000"/>
                <w:sz w:val="18"/>
              </w:rPr>
              <w:fldChar w:fldCharType="begin">
                <w:ffData>
                  <w:name w:val="Texto325"/>
                  <w:enabled/>
                  <w:calcOnExit w:val="0"/>
                  <w:textInput/>
                </w:ffData>
              </w:fldChar>
            </w:r>
            <w:r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C67A04" w:rsidRPr="00587339">
              <w:rPr>
                <w:rFonts w:ascii="Arial" w:hAnsi="Arial"/>
                <w:b/>
                <w:color w:val="000000"/>
                <w:sz w:val="18"/>
              </w:rPr>
              <w:fldChar w:fldCharType="end"/>
            </w:r>
          </w:p>
        </w:tc>
        <w:tc>
          <w:tcPr>
            <w:tcW w:w="3971" w:type="dxa"/>
            <w:gridSpan w:val="3"/>
            <w:tcBorders>
              <w:top w:val="single" w:sz="6" w:space="0" w:color="auto"/>
              <w:left w:val="single" w:sz="6" w:space="0" w:color="auto"/>
              <w:bottom w:val="single" w:sz="6" w:space="0" w:color="auto"/>
              <w:right w:val="single" w:sz="6" w:space="0" w:color="auto"/>
            </w:tcBorders>
            <w:vAlign w:val="center"/>
          </w:tcPr>
          <w:p w:rsidR="001B2111" w:rsidRPr="00587339" w:rsidRDefault="004472FE" w:rsidP="001B2111">
            <w:pPr>
              <w:jc w:val="both"/>
              <w:rPr>
                <w:rFonts w:ascii="Arial" w:hAnsi="Arial"/>
                <w:b/>
                <w:color w:val="000000"/>
                <w:sz w:val="18"/>
              </w:rPr>
            </w:pPr>
            <w:r w:rsidRPr="00587339">
              <w:rPr>
                <w:rFonts w:ascii="Arial" w:hAnsi="Arial"/>
                <w:b/>
                <w:color w:val="000000"/>
                <w:sz w:val="18"/>
              </w:rPr>
              <w:t>e</w:t>
            </w:r>
            <w:r w:rsidR="001B2111" w:rsidRPr="00587339">
              <w:rPr>
                <w:rFonts w:ascii="Arial" w:hAnsi="Arial"/>
                <w:b/>
                <w:color w:val="000000"/>
                <w:sz w:val="18"/>
              </w:rPr>
              <w:t>-mail:</w:t>
            </w:r>
            <w:r w:rsidRPr="00587339">
              <w:rPr>
                <w:rFonts w:ascii="Arial" w:hAnsi="Arial"/>
                <w:b/>
                <w:color w:val="000000"/>
                <w:sz w:val="18"/>
              </w:rPr>
              <w:t xml:space="preserve"> </w:t>
            </w:r>
            <w:r w:rsidR="00C67A04" w:rsidRPr="00587339">
              <w:rPr>
                <w:rFonts w:ascii="Arial" w:hAnsi="Arial"/>
                <w:b/>
                <w:color w:val="000000"/>
                <w:sz w:val="18"/>
              </w:rPr>
              <w:fldChar w:fldCharType="begin">
                <w:ffData>
                  <w:name w:val="Texto268"/>
                  <w:enabled/>
                  <w:calcOnExit w:val="0"/>
                  <w:textInput/>
                </w:ffData>
              </w:fldChar>
            </w:r>
            <w:r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C67A04" w:rsidRPr="00587339">
              <w:rPr>
                <w:rFonts w:ascii="Arial" w:hAnsi="Arial"/>
                <w:b/>
                <w:color w:val="000000"/>
                <w:sz w:val="18"/>
              </w:rPr>
              <w:fldChar w:fldCharType="end"/>
            </w:r>
          </w:p>
        </w:tc>
      </w:tr>
    </w:tbl>
    <w:p w:rsidR="00FC2FCC" w:rsidRDefault="00FC2FCC"/>
    <w:p w:rsidR="00FC2FCC" w:rsidRDefault="00FC2FCC">
      <w:r>
        <w:br w:type="page"/>
      </w:r>
    </w:p>
    <w:p w:rsidR="00FC2FCC" w:rsidRPr="00FC2FCC" w:rsidRDefault="00FC2FCC">
      <w:pPr>
        <w:rPr>
          <w:sz w:val="2"/>
        </w:rPr>
      </w:pPr>
    </w:p>
    <w:tbl>
      <w:tblPr>
        <w:tblW w:w="10350" w:type="dxa"/>
        <w:tblInd w:w="-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1"/>
        <w:gridCol w:w="573"/>
        <w:gridCol w:w="280"/>
        <w:gridCol w:w="2413"/>
        <w:gridCol w:w="134"/>
        <w:gridCol w:w="1567"/>
        <w:gridCol w:w="1558"/>
        <w:gridCol w:w="1704"/>
      </w:tblGrid>
      <w:tr w:rsidR="001F58F2" w:rsidRPr="00587339" w:rsidTr="005327ED">
        <w:trPr>
          <w:trHeight w:hRule="exact" w:val="113"/>
        </w:trPr>
        <w:tc>
          <w:tcPr>
            <w:tcW w:w="10350" w:type="dxa"/>
            <w:gridSpan w:val="8"/>
            <w:shd w:val="clear" w:color="auto" w:fill="C0C0C0"/>
          </w:tcPr>
          <w:p w:rsidR="001F58F2" w:rsidRPr="00587339" w:rsidRDefault="001F58F2" w:rsidP="0071064F">
            <w:pPr>
              <w:pStyle w:val="Textodecomentrio"/>
              <w:ind w:right="141"/>
              <w:rPr>
                <w:rFonts w:ascii="Arial" w:hAnsi="Arial" w:cs="Arial"/>
                <w:b/>
                <w:sz w:val="18"/>
                <w:szCs w:val="18"/>
              </w:rPr>
            </w:pPr>
          </w:p>
        </w:tc>
      </w:tr>
      <w:tr w:rsidR="00062142" w:rsidRPr="00587339" w:rsidTr="006F7912">
        <w:trPr>
          <w:trHeight w:hRule="exact" w:val="567"/>
        </w:trPr>
        <w:tc>
          <w:tcPr>
            <w:tcW w:w="10350" w:type="dxa"/>
            <w:gridSpan w:val="8"/>
            <w:tcBorders>
              <w:top w:val="nil"/>
              <w:left w:val="single" w:sz="6" w:space="0" w:color="auto"/>
              <w:bottom w:val="single" w:sz="6" w:space="0" w:color="auto"/>
              <w:right w:val="single" w:sz="6" w:space="0" w:color="auto"/>
            </w:tcBorders>
            <w:vAlign w:val="center"/>
          </w:tcPr>
          <w:p w:rsidR="00062142" w:rsidRPr="00587339" w:rsidRDefault="0065040F" w:rsidP="0065040F">
            <w:pPr>
              <w:jc w:val="both"/>
              <w:rPr>
                <w:rFonts w:ascii="Arial" w:hAnsi="Arial"/>
                <w:b/>
                <w:color w:val="000000"/>
                <w:sz w:val="18"/>
              </w:rPr>
            </w:pPr>
            <w:r w:rsidRPr="00587339">
              <w:rPr>
                <w:rFonts w:ascii="Arial" w:hAnsi="Arial"/>
                <w:b/>
                <w:color w:val="000000"/>
                <w:sz w:val="18"/>
              </w:rPr>
              <w:t xml:space="preserve"> </w:t>
            </w:r>
            <w:r w:rsidR="007D536F">
              <w:rPr>
                <w:rFonts w:ascii="Arial" w:hAnsi="Arial"/>
                <w:b/>
                <w:color w:val="000000"/>
                <w:sz w:val="18"/>
              </w:rPr>
              <w:t xml:space="preserve">17) </w:t>
            </w:r>
            <w:r w:rsidR="00062142" w:rsidRPr="00587339">
              <w:rPr>
                <w:rFonts w:ascii="Arial" w:hAnsi="Arial"/>
                <w:b/>
                <w:color w:val="000000"/>
                <w:sz w:val="18"/>
              </w:rPr>
              <w:t>PRINCIPAIS ATIVIDADES E PRODUTOS</w:t>
            </w:r>
          </w:p>
        </w:tc>
      </w:tr>
      <w:tr w:rsidR="00E6464B" w:rsidRPr="00587339" w:rsidTr="006F7912">
        <w:trPr>
          <w:trHeight w:hRule="exact" w:val="567"/>
        </w:trPr>
        <w:tc>
          <w:tcPr>
            <w:tcW w:w="10350" w:type="dxa"/>
            <w:gridSpan w:val="8"/>
            <w:tcBorders>
              <w:top w:val="nil"/>
              <w:left w:val="single" w:sz="6" w:space="0" w:color="auto"/>
              <w:bottom w:val="single" w:sz="6" w:space="0" w:color="auto"/>
              <w:right w:val="single" w:sz="6" w:space="0" w:color="auto"/>
            </w:tcBorders>
            <w:vAlign w:val="center"/>
          </w:tcPr>
          <w:p w:rsidR="00E6464B" w:rsidRPr="00587339" w:rsidRDefault="00E6464B" w:rsidP="004472FE">
            <w:pPr>
              <w:ind w:left="72"/>
              <w:jc w:val="both"/>
              <w:rPr>
                <w:rFonts w:ascii="Arial" w:hAnsi="Arial"/>
                <w:b/>
                <w:color w:val="000000"/>
                <w:sz w:val="18"/>
              </w:rPr>
            </w:pPr>
            <w:r w:rsidRPr="00587339">
              <w:rPr>
                <w:rFonts w:ascii="Arial" w:hAnsi="Arial"/>
                <w:b/>
                <w:color w:val="000000"/>
                <w:sz w:val="18"/>
              </w:rPr>
              <w:t>Faturamento/ano (R$):</w:t>
            </w:r>
            <w:r w:rsidR="004472FE" w:rsidRPr="00587339">
              <w:rPr>
                <w:rFonts w:ascii="Arial" w:hAnsi="Arial"/>
                <w:b/>
                <w:color w:val="000000"/>
                <w:sz w:val="18"/>
              </w:rPr>
              <w:t xml:space="preserve"> </w:t>
            </w:r>
            <w:r w:rsidR="00C67A04" w:rsidRPr="00587339">
              <w:rPr>
                <w:rFonts w:ascii="Arial" w:hAnsi="Arial" w:cs="Arial"/>
                <w:sz w:val="18"/>
                <w:szCs w:val="18"/>
              </w:rPr>
              <w:fldChar w:fldCharType="begin">
                <w:ffData>
                  <w:name w:val="Texto319"/>
                  <w:enabled/>
                  <w:calcOnExit w:val="0"/>
                  <w:textInput>
                    <w:type w:val="number"/>
                  </w:textInput>
                </w:ffData>
              </w:fldChar>
            </w:r>
            <w:r w:rsidR="004472FE"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C67A04" w:rsidRPr="00587339">
              <w:rPr>
                <w:rFonts w:ascii="Arial" w:hAnsi="Arial" w:cs="Arial"/>
                <w:sz w:val="18"/>
                <w:szCs w:val="18"/>
              </w:rPr>
              <w:fldChar w:fldCharType="end"/>
            </w:r>
          </w:p>
        </w:tc>
      </w:tr>
      <w:tr w:rsidR="00E6464B" w:rsidRPr="00587339" w:rsidTr="006F7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hRule="exact" w:val="567"/>
        </w:trPr>
        <w:tc>
          <w:tcPr>
            <w:tcW w:w="2974" w:type="dxa"/>
            <w:gridSpan w:val="3"/>
            <w:tcBorders>
              <w:top w:val="single" w:sz="6" w:space="0" w:color="auto"/>
              <w:left w:val="single" w:sz="6" w:space="0" w:color="auto"/>
              <w:bottom w:val="single" w:sz="4" w:space="0" w:color="auto"/>
              <w:right w:val="single" w:sz="6" w:space="0" w:color="auto"/>
            </w:tcBorders>
            <w:vAlign w:val="center"/>
          </w:tcPr>
          <w:p w:rsidR="00E6464B" w:rsidRPr="00587339" w:rsidRDefault="00E6464B" w:rsidP="004472FE">
            <w:pPr>
              <w:tabs>
                <w:tab w:val="left" w:pos="-426"/>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jc w:val="both"/>
              <w:rPr>
                <w:rFonts w:ascii="Arial" w:hAnsi="Arial" w:cs="Arial"/>
                <w:sz w:val="18"/>
                <w:szCs w:val="18"/>
              </w:rPr>
            </w:pPr>
            <w:r w:rsidRPr="00587339">
              <w:rPr>
                <w:rFonts w:ascii="Arial" w:hAnsi="Arial" w:cs="Arial"/>
                <w:sz w:val="18"/>
                <w:szCs w:val="18"/>
              </w:rPr>
              <w:t xml:space="preserve">Número de empregados: </w:t>
            </w:r>
            <w:r w:rsidR="00C67A04" w:rsidRPr="00587339">
              <w:rPr>
                <w:rFonts w:ascii="Arial" w:hAnsi="Arial"/>
                <w:b/>
                <w:color w:val="000000"/>
                <w:sz w:val="18"/>
              </w:rPr>
              <w:fldChar w:fldCharType="begin">
                <w:ffData>
                  <w:name w:val="Texto268"/>
                  <w:enabled/>
                  <w:calcOnExit w:val="0"/>
                  <w:textInput/>
                </w:ffData>
              </w:fldChar>
            </w:r>
            <w:r w:rsidR="004472FE"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C67A04" w:rsidRPr="00587339">
              <w:rPr>
                <w:rFonts w:ascii="Arial" w:hAnsi="Arial"/>
                <w:b/>
                <w:color w:val="000000"/>
                <w:sz w:val="18"/>
              </w:rPr>
              <w:fldChar w:fldCharType="end"/>
            </w:r>
          </w:p>
        </w:tc>
        <w:tc>
          <w:tcPr>
            <w:tcW w:w="4114" w:type="dxa"/>
            <w:gridSpan w:val="3"/>
            <w:tcBorders>
              <w:top w:val="single" w:sz="4" w:space="0" w:color="auto"/>
              <w:left w:val="single" w:sz="6" w:space="0" w:color="auto"/>
              <w:bottom w:val="single" w:sz="4" w:space="0" w:color="auto"/>
              <w:right w:val="single" w:sz="6" w:space="0" w:color="auto"/>
            </w:tcBorders>
            <w:vAlign w:val="center"/>
          </w:tcPr>
          <w:p w:rsidR="00E6464B" w:rsidRPr="00587339" w:rsidRDefault="00E6464B" w:rsidP="004472FE">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both"/>
              <w:rPr>
                <w:rFonts w:ascii="Arial" w:hAnsi="Arial" w:cs="Arial"/>
                <w:sz w:val="18"/>
                <w:szCs w:val="18"/>
              </w:rPr>
            </w:pPr>
            <w:r w:rsidRPr="00587339">
              <w:rPr>
                <w:rFonts w:ascii="Arial" w:hAnsi="Arial" w:cs="Arial"/>
                <w:sz w:val="18"/>
                <w:szCs w:val="18"/>
              </w:rPr>
              <w:t xml:space="preserve">Mão de obra direta: </w:t>
            </w:r>
            <w:r w:rsidR="00C67A04" w:rsidRPr="00587339">
              <w:rPr>
                <w:rFonts w:ascii="Arial" w:hAnsi="Arial" w:cs="Arial"/>
                <w:sz w:val="18"/>
                <w:szCs w:val="18"/>
              </w:rPr>
              <w:fldChar w:fldCharType="begin">
                <w:ffData>
                  <w:name w:val="Texto319"/>
                  <w:enabled/>
                  <w:calcOnExit w:val="0"/>
                  <w:textInput>
                    <w:type w:val="number"/>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C67A04" w:rsidRPr="00587339">
              <w:rPr>
                <w:rFonts w:ascii="Arial" w:hAnsi="Arial" w:cs="Arial"/>
                <w:sz w:val="18"/>
                <w:szCs w:val="18"/>
              </w:rPr>
              <w:fldChar w:fldCharType="end"/>
            </w:r>
          </w:p>
        </w:tc>
        <w:tc>
          <w:tcPr>
            <w:tcW w:w="1558" w:type="dxa"/>
            <w:tcBorders>
              <w:top w:val="single" w:sz="6" w:space="0" w:color="auto"/>
              <w:left w:val="single" w:sz="6" w:space="0" w:color="auto"/>
              <w:bottom w:val="single" w:sz="4" w:space="0" w:color="auto"/>
              <w:right w:val="single" w:sz="6" w:space="0" w:color="auto"/>
            </w:tcBorders>
            <w:vAlign w:val="center"/>
          </w:tcPr>
          <w:p w:rsidR="00E6464B" w:rsidRPr="00587339" w:rsidRDefault="00E6464B" w:rsidP="004472FE">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both"/>
              <w:rPr>
                <w:rFonts w:ascii="Arial" w:hAnsi="Arial" w:cs="Arial"/>
                <w:sz w:val="18"/>
                <w:szCs w:val="18"/>
              </w:rPr>
            </w:pPr>
            <w:r w:rsidRPr="00587339">
              <w:rPr>
                <w:rFonts w:ascii="Arial" w:hAnsi="Arial" w:cs="Arial"/>
                <w:sz w:val="18"/>
                <w:szCs w:val="18"/>
              </w:rPr>
              <w:t>Mão de obra indireta:</w:t>
            </w:r>
            <w:r w:rsidR="004472FE" w:rsidRPr="00587339">
              <w:rPr>
                <w:rFonts w:ascii="Arial" w:hAnsi="Arial"/>
                <w:b/>
                <w:color w:val="000000"/>
                <w:sz w:val="18"/>
              </w:rPr>
              <w:t xml:space="preserve"> </w:t>
            </w:r>
            <w:r w:rsidR="00C67A04" w:rsidRPr="00587339">
              <w:rPr>
                <w:rFonts w:ascii="Arial" w:hAnsi="Arial"/>
                <w:b/>
                <w:color w:val="000000"/>
                <w:sz w:val="18"/>
              </w:rPr>
              <w:fldChar w:fldCharType="begin">
                <w:ffData>
                  <w:name w:val="Texto268"/>
                  <w:enabled/>
                  <w:calcOnExit w:val="0"/>
                  <w:textInput/>
                </w:ffData>
              </w:fldChar>
            </w:r>
            <w:r w:rsidR="004472FE"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C67A04" w:rsidRPr="00587339">
              <w:rPr>
                <w:rFonts w:ascii="Arial" w:hAnsi="Arial"/>
                <w:b/>
                <w:color w:val="000000"/>
                <w:sz w:val="18"/>
              </w:rPr>
              <w:fldChar w:fldCharType="end"/>
            </w:r>
          </w:p>
        </w:tc>
        <w:tc>
          <w:tcPr>
            <w:tcW w:w="1704" w:type="dxa"/>
            <w:tcBorders>
              <w:top w:val="single" w:sz="6" w:space="0" w:color="auto"/>
              <w:left w:val="single" w:sz="6" w:space="0" w:color="auto"/>
              <w:bottom w:val="single" w:sz="6" w:space="0" w:color="auto"/>
              <w:right w:val="single" w:sz="6" w:space="0" w:color="auto"/>
            </w:tcBorders>
            <w:vAlign w:val="center"/>
          </w:tcPr>
          <w:p w:rsidR="00E6464B" w:rsidRPr="00587339" w:rsidRDefault="004472FE" w:rsidP="004472FE">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both"/>
              <w:rPr>
                <w:rFonts w:ascii="Arial" w:hAnsi="Arial" w:cs="Arial"/>
                <w:sz w:val="18"/>
                <w:szCs w:val="18"/>
              </w:rPr>
            </w:pPr>
            <w:r w:rsidRPr="00587339">
              <w:rPr>
                <w:rFonts w:ascii="Arial" w:hAnsi="Arial" w:cs="Arial"/>
                <w:sz w:val="18"/>
                <w:szCs w:val="18"/>
              </w:rPr>
              <w:t>Tot</w:t>
            </w:r>
            <w:r w:rsidR="00E6464B" w:rsidRPr="00587339">
              <w:rPr>
                <w:rFonts w:ascii="Arial" w:hAnsi="Arial" w:cs="Arial"/>
                <w:sz w:val="18"/>
                <w:szCs w:val="18"/>
              </w:rPr>
              <w:t>al:</w:t>
            </w:r>
            <w:r w:rsidRPr="00587339">
              <w:rPr>
                <w:rFonts w:ascii="Arial" w:hAnsi="Arial"/>
                <w:b/>
                <w:color w:val="000000"/>
                <w:sz w:val="18"/>
              </w:rPr>
              <w:t xml:space="preserve"> </w:t>
            </w:r>
            <w:r w:rsidR="00C67A04" w:rsidRPr="00587339">
              <w:rPr>
                <w:rFonts w:ascii="Arial" w:hAnsi="Arial"/>
                <w:b/>
                <w:color w:val="000000"/>
                <w:sz w:val="18"/>
              </w:rPr>
              <w:fldChar w:fldCharType="begin">
                <w:ffData>
                  <w:name w:val="Texto268"/>
                  <w:enabled/>
                  <w:calcOnExit w:val="0"/>
                  <w:textInput/>
                </w:ffData>
              </w:fldChar>
            </w:r>
            <w:r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C67A04" w:rsidRPr="00587339">
              <w:rPr>
                <w:rFonts w:ascii="Arial" w:hAnsi="Arial"/>
                <w:b/>
                <w:color w:val="000000"/>
                <w:sz w:val="18"/>
              </w:rPr>
              <w:fldChar w:fldCharType="end"/>
            </w:r>
          </w:p>
        </w:tc>
      </w:tr>
      <w:tr w:rsidR="004472FE" w:rsidRPr="00587339" w:rsidTr="006F7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2121" w:type="dxa"/>
            <w:tcBorders>
              <w:top w:val="single" w:sz="6" w:space="0" w:color="auto"/>
              <w:left w:val="single" w:sz="6" w:space="0" w:color="auto"/>
              <w:bottom w:val="single" w:sz="6" w:space="0" w:color="auto"/>
              <w:right w:val="single" w:sz="6" w:space="0" w:color="auto"/>
            </w:tcBorders>
            <w:vAlign w:val="center"/>
          </w:tcPr>
          <w:p w:rsidR="004472FE" w:rsidRPr="00587339" w:rsidRDefault="004472FE" w:rsidP="004472FE">
            <w:pPr>
              <w:ind w:left="72"/>
              <w:jc w:val="both"/>
              <w:rPr>
                <w:rFonts w:ascii="Arial" w:hAnsi="Arial"/>
                <w:b/>
              </w:rPr>
            </w:pPr>
            <w:r w:rsidRPr="00587339">
              <w:rPr>
                <w:rFonts w:ascii="Arial" w:hAnsi="Arial"/>
                <w:b/>
                <w:sz w:val="18"/>
              </w:rPr>
              <w:t>Área Empresarial</w:t>
            </w:r>
          </w:p>
        </w:tc>
        <w:tc>
          <w:tcPr>
            <w:tcW w:w="3400" w:type="dxa"/>
            <w:gridSpan w:val="4"/>
            <w:tcBorders>
              <w:top w:val="single" w:sz="6" w:space="0" w:color="auto"/>
              <w:left w:val="single" w:sz="6" w:space="0" w:color="auto"/>
              <w:bottom w:val="single" w:sz="6" w:space="0" w:color="auto"/>
              <w:right w:val="single" w:sz="6" w:space="0" w:color="auto"/>
            </w:tcBorders>
            <w:vAlign w:val="center"/>
          </w:tcPr>
          <w:p w:rsidR="004472FE" w:rsidRPr="00587339" w:rsidRDefault="004472FE" w:rsidP="004472FE">
            <w:pPr>
              <w:ind w:left="57"/>
              <w:jc w:val="both"/>
              <w:rPr>
                <w:rFonts w:ascii="Arial" w:hAnsi="Arial"/>
                <w:sz w:val="18"/>
                <w:vertAlign w:val="superscript"/>
              </w:rPr>
            </w:pPr>
            <w:r w:rsidRPr="00587339">
              <w:rPr>
                <w:rFonts w:ascii="Arial" w:hAnsi="Arial"/>
                <w:sz w:val="18"/>
              </w:rPr>
              <w:t xml:space="preserve">Própria: </w:t>
            </w:r>
            <w:r w:rsidR="00C67A04" w:rsidRPr="00587339">
              <w:rPr>
                <w:rFonts w:ascii="Arial" w:hAnsi="Arial" w:cs="Arial"/>
                <w:sz w:val="18"/>
                <w:szCs w:val="18"/>
              </w:rPr>
              <w:fldChar w:fldCharType="begin">
                <w:ffData>
                  <w:name w:val="Texto319"/>
                  <w:enabled/>
                  <w:calcOnExit w:val="0"/>
                  <w:textInput>
                    <w:type w:val="number"/>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C67A04" w:rsidRPr="00587339">
              <w:rPr>
                <w:rFonts w:ascii="Arial" w:hAnsi="Arial" w:cs="Arial"/>
                <w:sz w:val="18"/>
                <w:szCs w:val="18"/>
              </w:rPr>
              <w:fldChar w:fldCharType="end"/>
            </w:r>
            <w:r w:rsidRPr="00587339">
              <w:rPr>
                <w:rFonts w:ascii="Arial" w:hAnsi="Arial" w:cs="Arial"/>
                <w:sz w:val="18"/>
                <w:szCs w:val="18"/>
              </w:rPr>
              <w:t xml:space="preserve"> </w:t>
            </w:r>
            <w:r w:rsidRPr="00587339">
              <w:rPr>
                <w:rFonts w:ascii="Arial" w:hAnsi="Arial"/>
                <w:sz w:val="18"/>
              </w:rPr>
              <w:t>m</w:t>
            </w:r>
            <w:r w:rsidRPr="00587339">
              <w:rPr>
                <w:rFonts w:ascii="Arial" w:hAnsi="Arial"/>
                <w:sz w:val="18"/>
                <w:vertAlign w:val="superscript"/>
              </w:rPr>
              <w:t>2</w:t>
            </w:r>
          </w:p>
        </w:tc>
        <w:tc>
          <w:tcPr>
            <w:tcW w:w="4829" w:type="dxa"/>
            <w:gridSpan w:val="3"/>
            <w:tcBorders>
              <w:top w:val="single" w:sz="6" w:space="0" w:color="auto"/>
              <w:left w:val="single" w:sz="6" w:space="0" w:color="auto"/>
              <w:bottom w:val="single" w:sz="6" w:space="0" w:color="auto"/>
              <w:right w:val="single" w:sz="6" w:space="0" w:color="auto"/>
            </w:tcBorders>
            <w:vAlign w:val="center"/>
          </w:tcPr>
          <w:p w:rsidR="004472FE" w:rsidRPr="00587339" w:rsidRDefault="004472FE" w:rsidP="004472FE">
            <w:pPr>
              <w:ind w:left="57"/>
              <w:jc w:val="both"/>
              <w:rPr>
                <w:rFonts w:ascii="Arial" w:hAnsi="Arial"/>
                <w:sz w:val="18"/>
              </w:rPr>
            </w:pPr>
            <w:r w:rsidRPr="00587339">
              <w:rPr>
                <w:rFonts w:ascii="Arial" w:hAnsi="Arial"/>
                <w:sz w:val="18"/>
              </w:rPr>
              <w:t xml:space="preserve">Alugada: </w:t>
            </w:r>
            <w:r w:rsidR="00C67A04" w:rsidRPr="00587339">
              <w:rPr>
                <w:rFonts w:ascii="Arial" w:hAnsi="Arial" w:cs="Arial"/>
                <w:sz w:val="18"/>
                <w:szCs w:val="18"/>
              </w:rPr>
              <w:fldChar w:fldCharType="begin">
                <w:ffData>
                  <w:name w:val="Texto319"/>
                  <w:enabled/>
                  <w:calcOnExit w:val="0"/>
                  <w:textInput>
                    <w:type w:val="number"/>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C67A04" w:rsidRPr="00587339">
              <w:rPr>
                <w:rFonts w:ascii="Arial" w:hAnsi="Arial" w:cs="Arial"/>
                <w:sz w:val="18"/>
                <w:szCs w:val="18"/>
              </w:rPr>
              <w:fldChar w:fldCharType="end"/>
            </w:r>
            <w:r w:rsidRPr="00587339">
              <w:rPr>
                <w:rFonts w:ascii="Arial" w:hAnsi="Arial" w:cs="Arial"/>
                <w:sz w:val="18"/>
                <w:szCs w:val="18"/>
              </w:rPr>
              <w:t xml:space="preserve"> </w:t>
            </w:r>
            <w:r w:rsidRPr="00587339">
              <w:rPr>
                <w:rFonts w:ascii="Arial" w:hAnsi="Arial"/>
                <w:sz w:val="18"/>
              </w:rPr>
              <w:t>m</w:t>
            </w:r>
            <w:r w:rsidRPr="00587339">
              <w:rPr>
                <w:rFonts w:ascii="Arial" w:hAnsi="Arial"/>
                <w:sz w:val="18"/>
                <w:vertAlign w:val="superscript"/>
              </w:rPr>
              <w:t>2</w:t>
            </w:r>
          </w:p>
        </w:tc>
      </w:tr>
      <w:tr w:rsidR="004472FE" w:rsidRPr="00587339" w:rsidTr="006F7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2121" w:type="dxa"/>
            <w:tcBorders>
              <w:top w:val="single" w:sz="6" w:space="0" w:color="auto"/>
              <w:left w:val="single" w:sz="6" w:space="0" w:color="auto"/>
              <w:bottom w:val="single" w:sz="6" w:space="0" w:color="auto"/>
              <w:right w:val="single" w:sz="6" w:space="0" w:color="auto"/>
            </w:tcBorders>
            <w:vAlign w:val="center"/>
          </w:tcPr>
          <w:p w:rsidR="004472FE" w:rsidRPr="00587339" w:rsidRDefault="004472FE" w:rsidP="001B2111">
            <w:pPr>
              <w:ind w:left="57"/>
              <w:jc w:val="both"/>
              <w:rPr>
                <w:rFonts w:ascii="Arial" w:hAnsi="Arial"/>
                <w:b/>
              </w:rPr>
            </w:pPr>
          </w:p>
        </w:tc>
        <w:tc>
          <w:tcPr>
            <w:tcW w:w="3400" w:type="dxa"/>
            <w:gridSpan w:val="4"/>
            <w:tcBorders>
              <w:top w:val="single" w:sz="6" w:space="0" w:color="auto"/>
              <w:left w:val="single" w:sz="6" w:space="0" w:color="auto"/>
              <w:bottom w:val="single" w:sz="6" w:space="0" w:color="auto"/>
              <w:right w:val="single" w:sz="6" w:space="0" w:color="auto"/>
            </w:tcBorders>
            <w:vAlign w:val="center"/>
          </w:tcPr>
          <w:p w:rsidR="004472FE" w:rsidRPr="00587339" w:rsidRDefault="004472FE" w:rsidP="004472FE">
            <w:pPr>
              <w:ind w:left="57"/>
              <w:jc w:val="both"/>
              <w:rPr>
                <w:rFonts w:ascii="Arial" w:hAnsi="Arial"/>
                <w:sz w:val="18"/>
                <w:vertAlign w:val="superscript"/>
              </w:rPr>
            </w:pPr>
            <w:r w:rsidRPr="00587339">
              <w:rPr>
                <w:rFonts w:ascii="Arial" w:hAnsi="Arial"/>
                <w:sz w:val="18"/>
              </w:rPr>
              <w:t xml:space="preserve">Terreno: </w:t>
            </w:r>
            <w:r w:rsidR="00C67A04" w:rsidRPr="00587339">
              <w:rPr>
                <w:rFonts w:ascii="Arial" w:hAnsi="Arial" w:cs="Arial"/>
                <w:sz w:val="18"/>
                <w:szCs w:val="18"/>
              </w:rPr>
              <w:fldChar w:fldCharType="begin">
                <w:ffData>
                  <w:name w:val="Texto319"/>
                  <w:enabled/>
                  <w:calcOnExit w:val="0"/>
                  <w:textInput>
                    <w:type w:val="number"/>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C67A04" w:rsidRPr="00587339">
              <w:rPr>
                <w:rFonts w:ascii="Arial" w:hAnsi="Arial" w:cs="Arial"/>
                <w:sz w:val="18"/>
                <w:szCs w:val="18"/>
              </w:rPr>
              <w:fldChar w:fldCharType="end"/>
            </w:r>
            <w:r w:rsidRPr="00587339">
              <w:rPr>
                <w:rFonts w:ascii="Arial" w:hAnsi="Arial" w:cs="Arial"/>
                <w:sz w:val="18"/>
                <w:szCs w:val="18"/>
              </w:rPr>
              <w:t xml:space="preserve"> </w:t>
            </w:r>
            <w:r w:rsidRPr="00587339">
              <w:rPr>
                <w:rFonts w:ascii="Arial" w:hAnsi="Arial"/>
                <w:sz w:val="18"/>
              </w:rPr>
              <w:t>m</w:t>
            </w:r>
            <w:r w:rsidRPr="00587339">
              <w:rPr>
                <w:rFonts w:ascii="Arial" w:hAnsi="Arial"/>
                <w:sz w:val="18"/>
                <w:vertAlign w:val="superscript"/>
              </w:rPr>
              <w:t>2</w:t>
            </w:r>
          </w:p>
        </w:tc>
        <w:tc>
          <w:tcPr>
            <w:tcW w:w="4829" w:type="dxa"/>
            <w:gridSpan w:val="3"/>
            <w:tcBorders>
              <w:top w:val="single" w:sz="6" w:space="0" w:color="auto"/>
              <w:left w:val="single" w:sz="6" w:space="0" w:color="auto"/>
              <w:bottom w:val="single" w:sz="6" w:space="0" w:color="auto"/>
              <w:right w:val="single" w:sz="6" w:space="0" w:color="auto"/>
            </w:tcBorders>
            <w:vAlign w:val="center"/>
          </w:tcPr>
          <w:p w:rsidR="004472FE" w:rsidRPr="00587339" w:rsidRDefault="004472FE" w:rsidP="004472FE">
            <w:pPr>
              <w:ind w:left="57"/>
              <w:jc w:val="both"/>
              <w:rPr>
                <w:rFonts w:ascii="Arial" w:hAnsi="Arial"/>
                <w:sz w:val="18"/>
              </w:rPr>
            </w:pPr>
            <w:r w:rsidRPr="00587339">
              <w:rPr>
                <w:rFonts w:ascii="Arial" w:hAnsi="Arial"/>
                <w:sz w:val="18"/>
              </w:rPr>
              <w:t xml:space="preserve">Construída: </w:t>
            </w:r>
            <w:r w:rsidR="00C67A04" w:rsidRPr="00587339">
              <w:rPr>
                <w:rFonts w:ascii="Arial" w:hAnsi="Arial" w:cs="Arial"/>
                <w:sz w:val="18"/>
                <w:szCs w:val="18"/>
              </w:rPr>
              <w:fldChar w:fldCharType="begin">
                <w:ffData>
                  <w:name w:val="Texto319"/>
                  <w:enabled/>
                  <w:calcOnExit w:val="0"/>
                  <w:textInput>
                    <w:type w:val="number"/>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C67A04" w:rsidRPr="00587339">
              <w:rPr>
                <w:rFonts w:ascii="Arial" w:hAnsi="Arial" w:cs="Arial"/>
                <w:sz w:val="18"/>
                <w:szCs w:val="18"/>
              </w:rPr>
              <w:fldChar w:fldCharType="end"/>
            </w:r>
            <w:r w:rsidRPr="00587339">
              <w:rPr>
                <w:rFonts w:ascii="Arial" w:hAnsi="Arial" w:cs="Arial"/>
                <w:sz w:val="18"/>
                <w:szCs w:val="18"/>
              </w:rPr>
              <w:t xml:space="preserve"> </w:t>
            </w:r>
            <w:r w:rsidRPr="00587339">
              <w:rPr>
                <w:rFonts w:ascii="Arial" w:hAnsi="Arial"/>
                <w:sz w:val="18"/>
              </w:rPr>
              <w:t>m</w:t>
            </w:r>
            <w:r w:rsidRPr="00587339">
              <w:rPr>
                <w:rFonts w:ascii="Arial" w:hAnsi="Arial"/>
                <w:sz w:val="18"/>
                <w:vertAlign w:val="superscript"/>
              </w:rPr>
              <w:t>2</w:t>
            </w:r>
          </w:p>
        </w:tc>
      </w:tr>
      <w:tr w:rsidR="005F1DE9" w:rsidRPr="00587339" w:rsidTr="006F7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567"/>
        </w:trPr>
        <w:tc>
          <w:tcPr>
            <w:tcW w:w="10350" w:type="dxa"/>
            <w:gridSpan w:val="8"/>
            <w:tcBorders>
              <w:top w:val="single" w:sz="6" w:space="0" w:color="auto"/>
              <w:left w:val="single" w:sz="6" w:space="0" w:color="auto"/>
              <w:bottom w:val="single" w:sz="6" w:space="0" w:color="auto"/>
              <w:right w:val="single" w:sz="6" w:space="0" w:color="auto"/>
            </w:tcBorders>
            <w:vAlign w:val="center"/>
          </w:tcPr>
          <w:p w:rsidR="005F1DE9" w:rsidRPr="00587339" w:rsidRDefault="005F1DE9" w:rsidP="004472FE">
            <w:pPr>
              <w:ind w:left="57"/>
              <w:jc w:val="both"/>
              <w:rPr>
                <w:rFonts w:ascii="Arial" w:hAnsi="Arial"/>
                <w:b/>
                <w:color w:val="000000"/>
                <w:sz w:val="18"/>
              </w:rPr>
            </w:pPr>
            <w:r w:rsidRPr="00587339">
              <w:rPr>
                <w:rFonts w:ascii="Arial" w:hAnsi="Arial"/>
                <w:b/>
                <w:color w:val="000000"/>
                <w:sz w:val="18"/>
              </w:rPr>
              <w:t xml:space="preserve">Capital social integralizado: </w:t>
            </w:r>
            <w:r w:rsidR="00C67A04" w:rsidRPr="00587339">
              <w:rPr>
                <w:rFonts w:ascii="Arial" w:hAnsi="Arial" w:cs="Arial"/>
                <w:sz w:val="18"/>
                <w:szCs w:val="18"/>
              </w:rPr>
              <w:fldChar w:fldCharType="begin">
                <w:ffData>
                  <w:name w:val="Texto319"/>
                  <w:enabled/>
                  <w:calcOnExit w:val="0"/>
                  <w:textInput>
                    <w:type w:val="number"/>
                  </w:textInput>
                </w:ffData>
              </w:fldChar>
            </w:r>
            <w:r w:rsidR="004472FE"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C67A04" w:rsidRPr="00587339">
              <w:rPr>
                <w:rFonts w:ascii="Arial" w:hAnsi="Arial" w:cs="Arial"/>
                <w:sz w:val="18"/>
                <w:szCs w:val="18"/>
              </w:rPr>
              <w:fldChar w:fldCharType="end"/>
            </w:r>
            <w:r w:rsidRPr="00587339">
              <w:rPr>
                <w:rFonts w:ascii="Arial" w:hAnsi="Arial"/>
                <w:b/>
                <w:color w:val="000000"/>
                <w:sz w:val="18"/>
              </w:rPr>
              <w:t xml:space="preserve">   em</w:t>
            </w:r>
            <w:r w:rsidR="004472FE" w:rsidRPr="00587339">
              <w:rPr>
                <w:rFonts w:ascii="Arial" w:hAnsi="Arial"/>
                <w:b/>
                <w:color w:val="000000"/>
                <w:sz w:val="18"/>
              </w:rPr>
              <w:t xml:space="preserve"> </w:t>
            </w:r>
            <w:r w:rsidR="00C67A04" w:rsidRPr="00587339">
              <w:rPr>
                <w:rFonts w:ascii="Arial" w:hAnsi="Arial" w:cs="Arial"/>
                <w:sz w:val="18"/>
                <w:szCs w:val="18"/>
              </w:rPr>
              <w:fldChar w:fldCharType="begin">
                <w:ffData>
                  <w:name w:val="Texto319"/>
                  <w:enabled/>
                  <w:calcOnExit w:val="0"/>
                  <w:textInput>
                    <w:type w:val="number"/>
                  </w:textInput>
                </w:ffData>
              </w:fldChar>
            </w:r>
            <w:r w:rsidR="004472FE"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C67A04" w:rsidRPr="00587339">
              <w:rPr>
                <w:rFonts w:ascii="Arial" w:hAnsi="Arial" w:cs="Arial"/>
                <w:sz w:val="18"/>
                <w:szCs w:val="18"/>
              </w:rPr>
              <w:fldChar w:fldCharType="end"/>
            </w:r>
          </w:p>
        </w:tc>
      </w:tr>
      <w:tr w:rsidR="005F1DE9" w:rsidRPr="00587339" w:rsidTr="006F7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567"/>
        </w:trPr>
        <w:tc>
          <w:tcPr>
            <w:tcW w:w="10350" w:type="dxa"/>
            <w:gridSpan w:val="8"/>
            <w:tcBorders>
              <w:top w:val="single" w:sz="6" w:space="0" w:color="auto"/>
              <w:left w:val="single" w:sz="6" w:space="0" w:color="auto"/>
              <w:bottom w:val="single" w:sz="6" w:space="0" w:color="auto"/>
              <w:right w:val="single" w:sz="6" w:space="0" w:color="auto"/>
            </w:tcBorders>
            <w:vAlign w:val="center"/>
          </w:tcPr>
          <w:p w:rsidR="005F1DE9" w:rsidRPr="00587339" w:rsidRDefault="005F1DE9" w:rsidP="0065040F">
            <w:pPr>
              <w:ind w:left="57"/>
              <w:jc w:val="both"/>
              <w:rPr>
                <w:rFonts w:ascii="Arial" w:hAnsi="Arial"/>
                <w:color w:val="000000"/>
                <w:sz w:val="18"/>
              </w:rPr>
            </w:pPr>
            <w:r w:rsidRPr="00587339">
              <w:rPr>
                <w:rFonts w:ascii="Arial" w:hAnsi="Arial"/>
                <w:b/>
                <w:color w:val="000000"/>
                <w:sz w:val="18"/>
              </w:rPr>
              <w:t xml:space="preserve">Participação Estrangeira:                   </w:t>
            </w:r>
            <w:r w:rsidR="00C67A04" w:rsidRPr="00587339">
              <w:rPr>
                <w:rFonts w:ascii="Arial" w:hAnsi="Arial"/>
                <w:b/>
                <w:color w:val="000000"/>
                <w:sz w:val="18"/>
              </w:rPr>
              <w:fldChar w:fldCharType="begin">
                <w:ffData>
                  <w:name w:val="Selecionar17"/>
                  <w:enabled/>
                  <w:calcOnExit w:val="0"/>
                  <w:checkBox>
                    <w:sizeAuto/>
                    <w:default w:val="0"/>
                  </w:checkBox>
                </w:ffData>
              </w:fldChar>
            </w:r>
            <w:r w:rsidRPr="00587339">
              <w:rPr>
                <w:rFonts w:ascii="Arial" w:hAnsi="Arial"/>
                <w:b/>
                <w:color w:val="000000"/>
                <w:sz w:val="18"/>
              </w:rPr>
              <w:instrText xml:space="preserve"> FORMCHECKBOX </w:instrText>
            </w:r>
            <w:r w:rsidRPr="00587339">
              <w:rPr>
                <w:rFonts w:ascii="Arial" w:hAnsi="Arial"/>
                <w:color w:val="000000"/>
                <w:sz w:val="18"/>
              </w:rPr>
              <w:instrText>_</w:instrText>
            </w:r>
            <w:r w:rsidR="003D395A">
              <w:rPr>
                <w:rFonts w:ascii="Arial" w:hAnsi="Arial"/>
                <w:b/>
                <w:color w:val="000000"/>
                <w:sz w:val="18"/>
              </w:rPr>
            </w:r>
            <w:r w:rsidR="003D395A">
              <w:rPr>
                <w:rFonts w:ascii="Arial" w:hAnsi="Arial"/>
                <w:b/>
                <w:color w:val="000000"/>
                <w:sz w:val="18"/>
              </w:rPr>
              <w:fldChar w:fldCharType="separate"/>
            </w:r>
            <w:r w:rsidR="00C67A04" w:rsidRPr="00587339">
              <w:rPr>
                <w:rFonts w:ascii="Arial" w:hAnsi="Arial"/>
                <w:b/>
                <w:color w:val="000000"/>
                <w:sz w:val="18"/>
              </w:rPr>
              <w:fldChar w:fldCharType="end"/>
            </w:r>
            <w:r w:rsidRPr="00587339">
              <w:rPr>
                <w:rFonts w:ascii="Arial" w:hAnsi="Arial"/>
                <w:b/>
                <w:color w:val="000000"/>
                <w:sz w:val="18"/>
              </w:rPr>
              <w:t xml:space="preserve"> Sim         </w:t>
            </w:r>
            <w:r w:rsidR="00C67A04" w:rsidRPr="00587339">
              <w:rPr>
                <w:rFonts w:ascii="Arial" w:hAnsi="Arial" w:cs="Arial"/>
                <w:sz w:val="18"/>
                <w:szCs w:val="18"/>
              </w:rPr>
              <w:fldChar w:fldCharType="begin">
                <w:ffData>
                  <w:name w:val=""/>
                  <w:enabled/>
                  <w:calcOnExit w:val="0"/>
                  <w:textInput/>
                </w:ffData>
              </w:fldChar>
            </w:r>
            <w:r w:rsidR="0065040F"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C67A04" w:rsidRPr="00587339">
              <w:rPr>
                <w:rFonts w:ascii="Arial" w:hAnsi="Arial" w:cs="Arial"/>
                <w:sz w:val="18"/>
                <w:szCs w:val="18"/>
              </w:rPr>
              <w:fldChar w:fldCharType="end"/>
            </w:r>
            <w:r w:rsidR="0065040F" w:rsidRPr="00587339">
              <w:rPr>
                <w:rFonts w:ascii="Arial" w:hAnsi="Arial" w:cs="Arial"/>
                <w:sz w:val="18"/>
                <w:szCs w:val="18"/>
              </w:rPr>
              <w:t xml:space="preserve"> </w:t>
            </w:r>
            <w:r w:rsidRPr="00587339">
              <w:rPr>
                <w:rFonts w:ascii="Arial" w:hAnsi="Arial"/>
                <w:b/>
                <w:color w:val="000000"/>
                <w:sz w:val="18"/>
              </w:rPr>
              <w:t xml:space="preserve"> %               </w:t>
            </w:r>
            <w:r w:rsidR="00C67A04" w:rsidRPr="00587339">
              <w:rPr>
                <w:rFonts w:ascii="Arial" w:hAnsi="Arial"/>
                <w:b/>
                <w:color w:val="000000"/>
                <w:sz w:val="18"/>
              </w:rPr>
              <w:fldChar w:fldCharType="begin">
                <w:ffData>
                  <w:name w:val="Selecionar17"/>
                  <w:enabled/>
                  <w:calcOnExit w:val="0"/>
                  <w:checkBox>
                    <w:sizeAuto/>
                    <w:default w:val="0"/>
                  </w:checkBox>
                </w:ffData>
              </w:fldChar>
            </w:r>
            <w:r w:rsidRPr="00587339">
              <w:rPr>
                <w:rFonts w:ascii="Arial" w:hAnsi="Arial"/>
                <w:b/>
                <w:color w:val="000000"/>
                <w:sz w:val="18"/>
              </w:rPr>
              <w:instrText xml:space="preserve"> FORMCHECKBOX </w:instrText>
            </w:r>
            <w:r w:rsidRPr="00587339">
              <w:rPr>
                <w:rFonts w:ascii="Arial" w:hAnsi="Arial"/>
                <w:color w:val="000000"/>
                <w:sz w:val="18"/>
              </w:rPr>
              <w:instrText>_</w:instrText>
            </w:r>
            <w:r w:rsidR="003D395A">
              <w:rPr>
                <w:rFonts w:ascii="Arial" w:hAnsi="Arial"/>
                <w:b/>
                <w:color w:val="000000"/>
                <w:sz w:val="18"/>
              </w:rPr>
            </w:r>
            <w:r w:rsidR="003D395A">
              <w:rPr>
                <w:rFonts w:ascii="Arial" w:hAnsi="Arial"/>
                <w:b/>
                <w:color w:val="000000"/>
                <w:sz w:val="18"/>
              </w:rPr>
              <w:fldChar w:fldCharType="separate"/>
            </w:r>
            <w:r w:rsidR="00C67A04" w:rsidRPr="00587339">
              <w:rPr>
                <w:rFonts w:ascii="Arial" w:hAnsi="Arial"/>
                <w:b/>
                <w:color w:val="000000"/>
                <w:sz w:val="18"/>
              </w:rPr>
              <w:fldChar w:fldCharType="end"/>
            </w:r>
            <w:r w:rsidRPr="00587339">
              <w:rPr>
                <w:rFonts w:ascii="Arial" w:hAnsi="Arial"/>
                <w:b/>
                <w:color w:val="000000"/>
                <w:sz w:val="18"/>
              </w:rPr>
              <w:t>Não</w:t>
            </w:r>
          </w:p>
        </w:tc>
      </w:tr>
      <w:tr w:rsidR="005F1DE9" w:rsidRPr="00587339" w:rsidTr="006F7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567"/>
        </w:trPr>
        <w:tc>
          <w:tcPr>
            <w:tcW w:w="10350" w:type="dxa"/>
            <w:gridSpan w:val="8"/>
            <w:tcBorders>
              <w:top w:val="single" w:sz="6" w:space="0" w:color="auto"/>
              <w:left w:val="single" w:sz="6" w:space="0" w:color="auto"/>
              <w:bottom w:val="single" w:sz="6" w:space="0" w:color="auto"/>
              <w:right w:val="single" w:sz="6" w:space="0" w:color="auto"/>
            </w:tcBorders>
            <w:vAlign w:val="center"/>
          </w:tcPr>
          <w:p w:rsidR="005F1DE9" w:rsidRPr="00587339" w:rsidRDefault="005F1DE9" w:rsidP="00807439">
            <w:pPr>
              <w:ind w:left="57"/>
              <w:jc w:val="both"/>
              <w:rPr>
                <w:rFonts w:ascii="Arial" w:hAnsi="Arial"/>
                <w:color w:val="000000"/>
                <w:sz w:val="18"/>
              </w:rPr>
            </w:pPr>
            <w:r w:rsidRPr="00587339">
              <w:rPr>
                <w:rFonts w:ascii="Arial" w:hAnsi="Arial"/>
                <w:b/>
                <w:color w:val="000000"/>
                <w:sz w:val="18"/>
              </w:rPr>
              <w:t xml:space="preserve">Primeiro Apoio:                                   </w:t>
            </w:r>
            <w:r w:rsidR="00C67A04" w:rsidRPr="00587339">
              <w:rPr>
                <w:rFonts w:ascii="Arial" w:hAnsi="Arial"/>
                <w:b/>
                <w:color w:val="000000"/>
                <w:sz w:val="18"/>
              </w:rPr>
              <w:fldChar w:fldCharType="begin">
                <w:ffData>
                  <w:name w:val="Selecionar17"/>
                  <w:enabled/>
                  <w:calcOnExit w:val="0"/>
                  <w:checkBox>
                    <w:sizeAuto/>
                    <w:default w:val="0"/>
                  </w:checkBox>
                </w:ffData>
              </w:fldChar>
            </w:r>
            <w:r w:rsidRPr="00587339">
              <w:rPr>
                <w:rFonts w:ascii="Arial" w:hAnsi="Arial"/>
                <w:b/>
                <w:color w:val="000000"/>
                <w:sz w:val="18"/>
              </w:rPr>
              <w:instrText xml:space="preserve"> FORMCHECKBOX </w:instrText>
            </w:r>
            <w:r w:rsidRPr="00587339">
              <w:rPr>
                <w:rFonts w:ascii="Arial" w:hAnsi="Arial"/>
                <w:color w:val="000000"/>
                <w:sz w:val="18"/>
              </w:rPr>
              <w:instrText>_</w:instrText>
            </w:r>
            <w:r w:rsidR="003D395A">
              <w:rPr>
                <w:rFonts w:ascii="Arial" w:hAnsi="Arial"/>
                <w:b/>
                <w:color w:val="000000"/>
                <w:sz w:val="18"/>
              </w:rPr>
            </w:r>
            <w:r w:rsidR="003D395A">
              <w:rPr>
                <w:rFonts w:ascii="Arial" w:hAnsi="Arial"/>
                <w:b/>
                <w:color w:val="000000"/>
                <w:sz w:val="18"/>
              </w:rPr>
              <w:fldChar w:fldCharType="separate"/>
            </w:r>
            <w:r w:rsidR="00C67A04" w:rsidRPr="00587339">
              <w:rPr>
                <w:rFonts w:ascii="Arial" w:hAnsi="Arial"/>
                <w:b/>
                <w:color w:val="000000"/>
                <w:sz w:val="18"/>
              </w:rPr>
              <w:fldChar w:fldCharType="end"/>
            </w:r>
            <w:r w:rsidRPr="00587339">
              <w:rPr>
                <w:rFonts w:ascii="Arial" w:hAnsi="Arial"/>
                <w:b/>
                <w:color w:val="000000"/>
                <w:sz w:val="18"/>
              </w:rPr>
              <w:t xml:space="preserve"> Sim                                       </w:t>
            </w:r>
            <w:r w:rsidR="00C67A04" w:rsidRPr="00587339">
              <w:rPr>
                <w:rFonts w:ascii="Arial" w:hAnsi="Arial"/>
                <w:b/>
                <w:color w:val="000000"/>
                <w:sz w:val="18"/>
              </w:rPr>
              <w:fldChar w:fldCharType="begin">
                <w:ffData>
                  <w:name w:val="Selecionar17"/>
                  <w:enabled/>
                  <w:calcOnExit w:val="0"/>
                  <w:checkBox>
                    <w:sizeAuto/>
                    <w:default w:val="0"/>
                  </w:checkBox>
                </w:ffData>
              </w:fldChar>
            </w:r>
            <w:r w:rsidRPr="00587339">
              <w:rPr>
                <w:rFonts w:ascii="Arial" w:hAnsi="Arial"/>
                <w:b/>
                <w:color w:val="000000"/>
                <w:sz w:val="18"/>
              </w:rPr>
              <w:instrText xml:space="preserve"> FORMCHECKBOX </w:instrText>
            </w:r>
            <w:r w:rsidRPr="00587339">
              <w:rPr>
                <w:rFonts w:ascii="Arial" w:hAnsi="Arial"/>
                <w:color w:val="000000"/>
                <w:sz w:val="18"/>
              </w:rPr>
              <w:instrText>_</w:instrText>
            </w:r>
            <w:r w:rsidR="003D395A">
              <w:rPr>
                <w:rFonts w:ascii="Arial" w:hAnsi="Arial"/>
                <w:b/>
                <w:color w:val="000000"/>
                <w:sz w:val="18"/>
              </w:rPr>
            </w:r>
            <w:r w:rsidR="003D395A">
              <w:rPr>
                <w:rFonts w:ascii="Arial" w:hAnsi="Arial"/>
                <w:b/>
                <w:color w:val="000000"/>
                <w:sz w:val="18"/>
              </w:rPr>
              <w:fldChar w:fldCharType="separate"/>
            </w:r>
            <w:r w:rsidR="00C67A04" w:rsidRPr="00587339">
              <w:rPr>
                <w:rFonts w:ascii="Arial" w:hAnsi="Arial"/>
                <w:b/>
                <w:color w:val="000000"/>
                <w:sz w:val="18"/>
              </w:rPr>
              <w:fldChar w:fldCharType="end"/>
            </w:r>
            <w:r w:rsidRPr="00587339">
              <w:rPr>
                <w:rFonts w:ascii="Arial" w:hAnsi="Arial"/>
                <w:b/>
                <w:color w:val="000000"/>
                <w:sz w:val="18"/>
              </w:rPr>
              <w:t xml:space="preserve">Não </w:t>
            </w:r>
          </w:p>
        </w:tc>
      </w:tr>
      <w:tr w:rsidR="00807439" w:rsidRPr="00587339" w:rsidTr="006F7912">
        <w:trPr>
          <w:trHeight w:hRule="exact" w:val="567"/>
        </w:trPr>
        <w:tc>
          <w:tcPr>
            <w:tcW w:w="2694" w:type="dxa"/>
            <w:gridSpan w:val="2"/>
            <w:tcBorders>
              <w:top w:val="nil"/>
              <w:left w:val="single" w:sz="6" w:space="0" w:color="auto"/>
              <w:bottom w:val="single" w:sz="6" w:space="0" w:color="auto"/>
              <w:right w:val="single" w:sz="6" w:space="0" w:color="auto"/>
            </w:tcBorders>
            <w:vAlign w:val="center"/>
          </w:tcPr>
          <w:p w:rsidR="00807439" w:rsidRPr="00587339" w:rsidRDefault="00807439" w:rsidP="00807439">
            <w:pPr>
              <w:jc w:val="both"/>
              <w:rPr>
                <w:rFonts w:ascii="Arial" w:hAnsi="Arial"/>
                <w:b/>
                <w:color w:val="000000"/>
                <w:sz w:val="18"/>
              </w:rPr>
            </w:pPr>
            <w:r w:rsidRPr="00587339">
              <w:rPr>
                <w:rFonts w:ascii="Arial" w:hAnsi="Arial"/>
                <w:b/>
                <w:color w:val="000000"/>
                <w:sz w:val="18"/>
              </w:rPr>
              <w:t xml:space="preserve">Banco com os quais opera: </w:t>
            </w:r>
          </w:p>
        </w:tc>
        <w:tc>
          <w:tcPr>
            <w:tcW w:w="4394" w:type="dxa"/>
            <w:gridSpan w:val="4"/>
            <w:tcBorders>
              <w:top w:val="nil"/>
              <w:left w:val="single" w:sz="6" w:space="0" w:color="auto"/>
              <w:bottom w:val="single" w:sz="6" w:space="0" w:color="auto"/>
              <w:right w:val="single" w:sz="6" w:space="0" w:color="auto"/>
            </w:tcBorders>
            <w:vAlign w:val="center"/>
          </w:tcPr>
          <w:p w:rsidR="00807439" w:rsidRPr="00587339" w:rsidRDefault="00807439" w:rsidP="0065040F">
            <w:pPr>
              <w:jc w:val="both"/>
              <w:rPr>
                <w:rFonts w:ascii="Arial" w:hAnsi="Arial"/>
                <w:b/>
                <w:color w:val="000000"/>
                <w:sz w:val="18"/>
              </w:rPr>
            </w:pPr>
            <w:r w:rsidRPr="00587339">
              <w:rPr>
                <w:rFonts w:ascii="Arial" w:hAnsi="Arial"/>
                <w:b/>
                <w:color w:val="000000"/>
                <w:sz w:val="18"/>
              </w:rPr>
              <w:t xml:space="preserve">Nome: </w:t>
            </w:r>
            <w:r w:rsidR="00C67A04" w:rsidRPr="00587339">
              <w:rPr>
                <w:rFonts w:ascii="Arial" w:hAnsi="Arial" w:cs="Arial"/>
                <w:sz w:val="18"/>
                <w:szCs w:val="18"/>
              </w:rPr>
              <w:fldChar w:fldCharType="begin">
                <w:ffData>
                  <w:name w:val=""/>
                  <w:enabled/>
                  <w:calcOnExit w:val="0"/>
                  <w:textInput/>
                </w:ffData>
              </w:fldChar>
            </w:r>
            <w:r w:rsidR="0065040F"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C67A04" w:rsidRPr="00587339">
              <w:rPr>
                <w:rFonts w:ascii="Arial" w:hAnsi="Arial" w:cs="Arial"/>
                <w:sz w:val="18"/>
                <w:szCs w:val="18"/>
              </w:rPr>
              <w:fldChar w:fldCharType="end"/>
            </w:r>
          </w:p>
        </w:tc>
        <w:tc>
          <w:tcPr>
            <w:tcW w:w="3262" w:type="dxa"/>
            <w:gridSpan w:val="2"/>
            <w:tcBorders>
              <w:top w:val="nil"/>
              <w:left w:val="single" w:sz="6" w:space="0" w:color="auto"/>
              <w:bottom w:val="single" w:sz="6" w:space="0" w:color="auto"/>
              <w:right w:val="single" w:sz="6" w:space="0" w:color="auto"/>
            </w:tcBorders>
            <w:vAlign w:val="center"/>
          </w:tcPr>
          <w:p w:rsidR="00807439" w:rsidRPr="00587339" w:rsidRDefault="0065040F" w:rsidP="0065040F">
            <w:pPr>
              <w:jc w:val="both"/>
              <w:rPr>
                <w:rFonts w:ascii="Arial" w:hAnsi="Arial"/>
                <w:b/>
                <w:color w:val="000000"/>
                <w:sz w:val="18"/>
              </w:rPr>
            </w:pPr>
            <w:r w:rsidRPr="00587339">
              <w:rPr>
                <w:rFonts w:ascii="Arial" w:hAnsi="Arial"/>
                <w:b/>
                <w:color w:val="000000"/>
                <w:sz w:val="18"/>
              </w:rPr>
              <w:t xml:space="preserve">Número da </w:t>
            </w:r>
            <w:r w:rsidR="00807439" w:rsidRPr="00587339">
              <w:rPr>
                <w:rFonts w:ascii="Arial" w:hAnsi="Arial"/>
                <w:b/>
                <w:color w:val="000000"/>
                <w:sz w:val="18"/>
              </w:rPr>
              <w:t xml:space="preserve">Agência: </w:t>
            </w:r>
            <w:bookmarkStart w:id="12" w:name="Texto319"/>
            <w:r w:rsidR="00C67A04" w:rsidRPr="00587339">
              <w:rPr>
                <w:rFonts w:ascii="Arial" w:hAnsi="Arial" w:cs="Arial"/>
                <w:sz w:val="18"/>
                <w:szCs w:val="18"/>
              </w:rPr>
              <w:fldChar w:fldCharType="begin">
                <w:ffData>
                  <w:name w:val="Texto319"/>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C67A04" w:rsidRPr="00587339">
              <w:rPr>
                <w:rFonts w:ascii="Arial" w:hAnsi="Arial" w:cs="Arial"/>
                <w:sz w:val="18"/>
                <w:szCs w:val="18"/>
              </w:rPr>
              <w:fldChar w:fldCharType="end"/>
            </w:r>
            <w:bookmarkEnd w:id="12"/>
          </w:p>
        </w:tc>
      </w:tr>
      <w:tr w:rsidR="005F1DE9" w:rsidRPr="00587339" w:rsidTr="006F7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567"/>
        </w:trPr>
        <w:tc>
          <w:tcPr>
            <w:tcW w:w="10350" w:type="dxa"/>
            <w:gridSpan w:val="8"/>
            <w:tcBorders>
              <w:top w:val="single" w:sz="6" w:space="0" w:color="auto"/>
              <w:left w:val="single" w:sz="6" w:space="0" w:color="auto"/>
              <w:bottom w:val="single" w:sz="6" w:space="0" w:color="auto"/>
              <w:right w:val="single" w:sz="6" w:space="0" w:color="auto"/>
            </w:tcBorders>
          </w:tcPr>
          <w:p w:rsidR="005F1DE9" w:rsidRPr="00587339" w:rsidRDefault="005F1DE9" w:rsidP="00807439">
            <w:pPr>
              <w:spacing w:before="60"/>
              <w:ind w:left="57"/>
              <w:jc w:val="both"/>
              <w:rPr>
                <w:rFonts w:ascii="Arial" w:hAnsi="Arial"/>
                <w:b/>
                <w:color w:val="000000"/>
                <w:sz w:val="18"/>
              </w:rPr>
            </w:pPr>
            <w:r w:rsidRPr="00587339">
              <w:rPr>
                <w:rFonts w:ascii="Arial" w:hAnsi="Arial"/>
                <w:b/>
                <w:color w:val="000000"/>
                <w:sz w:val="18"/>
              </w:rPr>
              <w:t>NOME DO RESPONSÁVEL</w:t>
            </w:r>
            <w:r w:rsidR="001047ED" w:rsidRPr="00587339">
              <w:rPr>
                <w:rFonts w:ascii="Arial" w:hAnsi="Arial"/>
                <w:b/>
                <w:color w:val="000000"/>
                <w:sz w:val="18"/>
              </w:rPr>
              <w:t xml:space="preserve"> LEGAL PELA EMPRESA</w:t>
            </w:r>
            <w:r w:rsidRPr="00587339">
              <w:rPr>
                <w:rFonts w:ascii="Arial" w:hAnsi="Arial"/>
                <w:b/>
                <w:color w:val="000000"/>
                <w:sz w:val="18"/>
              </w:rPr>
              <w:t xml:space="preserve">: </w:t>
            </w:r>
            <w:r w:rsidR="00C67A04" w:rsidRPr="00587339">
              <w:rPr>
                <w:rFonts w:ascii="Arial" w:hAnsi="Arial"/>
                <w:b/>
                <w:color w:val="000000"/>
                <w:sz w:val="18"/>
              </w:rPr>
              <w:fldChar w:fldCharType="begin">
                <w:ffData>
                  <w:name w:val="Texto267"/>
                  <w:enabled/>
                  <w:calcOnExit w:val="0"/>
                  <w:textInput/>
                </w:ffData>
              </w:fldChar>
            </w:r>
            <w:r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C67A04" w:rsidRPr="00587339">
              <w:rPr>
                <w:rFonts w:ascii="Arial" w:hAnsi="Arial"/>
                <w:b/>
                <w:color w:val="000000"/>
                <w:sz w:val="18"/>
              </w:rPr>
              <w:fldChar w:fldCharType="end"/>
            </w:r>
          </w:p>
        </w:tc>
      </w:tr>
      <w:tr w:rsidR="005F1DE9" w:rsidRPr="00587339" w:rsidTr="006F7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hRule="exact" w:val="567"/>
        </w:trPr>
        <w:tc>
          <w:tcPr>
            <w:tcW w:w="5387" w:type="dxa"/>
            <w:gridSpan w:val="4"/>
            <w:tcBorders>
              <w:top w:val="single" w:sz="6" w:space="0" w:color="auto"/>
              <w:left w:val="single" w:sz="6" w:space="0" w:color="auto"/>
              <w:bottom w:val="single" w:sz="6" w:space="0" w:color="auto"/>
              <w:right w:val="single" w:sz="6" w:space="0" w:color="auto"/>
            </w:tcBorders>
            <w:vAlign w:val="center"/>
          </w:tcPr>
          <w:p w:rsidR="005F1DE9" w:rsidRPr="00587339" w:rsidRDefault="005F1DE9" w:rsidP="001B2111">
            <w:pPr>
              <w:ind w:left="57"/>
              <w:jc w:val="both"/>
              <w:rPr>
                <w:rFonts w:ascii="Arial" w:hAnsi="Arial"/>
                <w:b/>
                <w:color w:val="000000"/>
                <w:sz w:val="18"/>
              </w:rPr>
            </w:pPr>
            <w:r w:rsidRPr="00587339">
              <w:rPr>
                <w:rFonts w:ascii="Arial" w:hAnsi="Arial"/>
                <w:b/>
                <w:color w:val="000000"/>
                <w:sz w:val="18"/>
              </w:rPr>
              <w:t xml:space="preserve">RG.:  </w:t>
            </w:r>
            <w:r w:rsidR="00C67A04" w:rsidRPr="00587339">
              <w:rPr>
                <w:rFonts w:ascii="Arial" w:hAnsi="Arial"/>
                <w:b/>
                <w:color w:val="000000"/>
                <w:sz w:val="18"/>
              </w:rPr>
              <w:fldChar w:fldCharType="begin">
                <w:ffData>
                  <w:name w:val="Texto268"/>
                  <w:enabled/>
                  <w:calcOnExit w:val="0"/>
                  <w:textInput/>
                </w:ffData>
              </w:fldChar>
            </w:r>
            <w:r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8C7E42">
              <w:rPr>
                <w:rFonts w:ascii="Arial" w:hAnsi="Arial"/>
                <w:b/>
                <w:noProof/>
                <w:color w:val="000000"/>
                <w:sz w:val="18"/>
              </w:rPr>
              <w:t> </w:t>
            </w:r>
            <w:r w:rsidR="00C67A04" w:rsidRPr="00587339">
              <w:rPr>
                <w:rFonts w:ascii="Arial" w:hAnsi="Arial"/>
                <w:b/>
                <w:color w:val="000000"/>
                <w:sz w:val="18"/>
              </w:rPr>
              <w:fldChar w:fldCharType="end"/>
            </w:r>
          </w:p>
        </w:tc>
        <w:tc>
          <w:tcPr>
            <w:tcW w:w="4963" w:type="dxa"/>
            <w:gridSpan w:val="4"/>
            <w:tcBorders>
              <w:top w:val="single" w:sz="6" w:space="0" w:color="auto"/>
              <w:left w:val="single" w:sz="6" w:space="0" w:color="auto"/>
              <w:bottom w:val="single" w:sz="6" w:space="0" w:color="auto"/>
              <w:right w:val="single" w:sz="6" w:space="0" w:color="auto"/>
            </w:tcBorders>
            <w:vAlign w:val="center"/>
          </w:tcPr>
          <w:p w:rsidR="005F1DE9" w:rsidRPr="00587339" w:rsidRDefault="005F1DE9" w:rsidP="001B2111">
            <w:pPr>
              <w:ind w:left="57"/>
              <w:jc w:val="both"/>
              <w:rPr>
                <w:rFonts w:ascii="Arial" w:hAnsi="Arial"/>
                <w:b/>
                <w:color w:val="000000"/>
                <w:sz w:val="18"/>
              </w:rPr>
            </w:pPr>
            <w:r w:rsidRPr="00587339">
              <w:rPr>
                <w:rFonts w:ascii="Arial" w:hAnsi="Arial"/>
                <w:b/>
                <w:color w:val="000000"/>
                <w:sz w:val="18"/>
              </w:rPr>
              <w:t>CPF:</w:t>
            </w:r>
            <w:r w:rsidR="004472FE" w:rsidRPr="00587339">
              <w:rPr>
                <w:rFonts w:ascii="Arial" w:hAnsi="Arial" w:cs="Arial"/>
                <w:sz w:val="18"/>
                <w:szCs w:val="18"/>
              </w:rPr>
              <w:t xml:space="preserve"> </w:t>
            </w:r>
            <w:r w:rsidR="00C67A04" w:rsidRPr="00587339">
              <w:rPr>
                <w:rFonts w:ascii="Arial" w:hAnsi="Arial" w:cs="Arial"/>
                <w:sz w:val="18"/>
                <w:szCs w:val="18"/>
              </w:rPr>
              <w:fldChar w:fldCharType="begin">
                <w:ffData>
                  <w:name w:val="Texto319"/>
                  <w:enabled/>
                  <w:calcOnExit w:val="0"/>
                  <w:textInput>
                    <w:type w:val="number"/>
                  </w:textInput>
                </w:ffData>
              </w:fldChar>
            </w:r>
            <w:r w:rsidR="004472FE"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8C7E42">
              <w:rPr>
                <w:rFonts w:ascii="Arial" w:hAnsi="Arial" w:cs="Arial"/>
                <w:noProof/>
                <w:sz w:val="18"/>
                <w:szCs w:val="18"/>
              </w:rPr>
              <w:t> </w:t>
            </w:r>
            <w:r w:rsidR="00C67A04" w:rsidRPr="00587339">
              <w:rPr>
                <w:rFonts w:ascii="Arial" w:hAnsi="Arial" w:cs="Arial"/>
                <w:sz w:val="18"/>
                <w:szCs w:val="18"/>
              </w:rPr>
              <w:fldChar w:fldCharType="end"/>
            </w:r>
          </w:p>
        </w:tc>
      </w:tr>
      <w:tr w:rsidR="00062142" w:rsidRPr="00587339" w:rsidTr="006F7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10350" w:type="dxa"/>
            <w:gridSpan w:val="8"/>
            <w:tcBorders>
              <w:top w:val="single" w:sz="6" w:space="0" w:color="auto"/>
              <w:left w:val="single" w:sz="6" w:space="0" w:color="auto"/>
              <w:bottom w:val="single" w:sz="6" w:space="0" w:color="auto"/>
              <w:right w:val="single" w:sz="6" w:space="0" w:color="auto"/>
            </w:tcBorders>
            <w:vAlign w:val="center"/>
          </w:tcPr>
          <w:p w:rsidR="00062142" w:rsidRPr="00587339" w:rsidRDefault="00062142" w:rsidP="001B2111">
            <w:pPr>
              <w:spacing w:line="240" w:lineRule="exact"/>
              <w:ind w:left="57"/>
              <w:jc w:val="both"/>
              <w:rPr>
                <w:rFonts w:ascii="Arial" w:hAnsi="Arial"/>
                <w:color w:val="000000"/>
                <w:sz w:val="18"/>
              </w:rPr>
            </w:pPr>
            <w:r w:rsidRPr="00587339">
              <w:rPr>
                <w:rFonts w:ascii="Arial" w:hAnsi="Arial"/>
                <w:color w:val="000000"/>
                <w:sz w:val="18"/>
              </w:rPr>
              <w:t xml:space="preserve">CARGO OU FUNÇÃO: </w:t>
            </w:r>
            <w:r w:rsidR="00C67A04" w:rsidRPr="00587339">
              <w:rPr>
                <w:rFonts w:ascii="Arial" w:hAnsi="Arial"/>
                <w:color w:val="000000"/>
              </w:rPr>
              <w:fldChar w:fldCharType="begin">
                <w:ffData>
                  <w:name w:val=""/>
                  <w:enabled/>
                  <w:calcOnExit w:val="0"/>
                  <w:textInput/>
                </w:ffData>
              </w:fldChar>
            </w:r>
            <w:r w:rsidRPr="00587339">
              <w:rPr>
                <w:rFonts w:ascii="Arial" w:hAnsi="Arial"/>
                <w:color w:val="000000"/>
              </w:rPr>
              <w:instrText xml:space="preserve"> FORMTEXT </w:instrText>
            </w:r>
            <w:r w:rsidR="00C67A04" w:rsidRPr="00587339">
              <w:rPr>
                <w:rFonts w:ascii="Arial" w:hAnsi="Arial"/>
                <w:color w:val="000000"/>
              </w:rPr>
            </w:r>
            <w:r w:rsidR="00C67A04" w:rsidRPr="00587339">
              <w:rPr>
                <w:rFonts w:ascii="Arial" w:hAnsi="Arial"/>
                <w:color w:val="000000"/>
              </w:rPr>
              <w:fldChar w:fldCharType="separate"/>
            </w:r>
            <w:r w:rsidR="008C7E42">
              <w:rPr>
                <w:rFonts w:ascii="Arial" w:hAnsi="Arial"/>
                <w:noProof/>
                <w:color w:val="000000"/>
              </w:rPr>
              <w:t> </w:t>
            </w:r>
            <w:r w:rsidR="008C7E42">
              <w:rPr>
                <w:rFonts w:ascii="Arial" w:hAnsi="Arial"/>
                <w:noProof/>
                <w:color w:val="000000"/>
              </w:rPr>
              <w:t> </w:t>
            </w:r>
            <w:r w:rsidR="008C7E42">
              <w:rPr>
                <w:rFonts w:ascii="Arial" w:hAnsi="Arial"/>
                <w:noProof/>
                <w:color w:val="000000"/>
              </w:rPr>
              <w:t> </w:t>
            </w:r>
            <w:r w:rsidR="008C7E42">
              <w:rPr>
                <w:rFonts w:ascii="Arial" w:hAnsi="Arial"/>
                <w:noProof/>
                <w:color w:val="000000"/>
              </w:rPr>
              <w:t> </w:t>
            </w:r>
            <w:r w:rsidR="008C7E42">
              <w:rPr>
                <w:rFonts w:ascii="Arial" w:hAnsi="Arial"/>
                <w:noProof/>
                <w:color w:val="000000"/>
              </w:rPr>
              <w:t> </w:t>
            </w:r>
            <w:r w:rsidR="00C67A04" w:rsidRPr="00587339">
              <w:rPr>
                <w:rFonts w:ascii="Arial" w:hAnsi="Arial"/>
                <w:color w:val="000000"/>
              </w:rPr>
              <w:fldChar w:fldCharType="end"/>
            </w:r>
          </w:p>
        </w:tc>
      </w:tr>
      <w:tr w:rsidR="00062142" w:rsidRPr="00587339" w:rsidTr="006F7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10350" w:type="dxa"/>
            <w:gridSpan w:val="8"/>
            <w:tcBorders>
              <w:top w:val="single" w:sz="6" w:space="0" w:color="auto"/>
              <w:left w:val="single" w:sz="6" w:space="0" w:color="auto"/>
              <w:bottom w:val="single" w:sz="6" w:space="0" w:color="auto"/>
              <w:right w:val="single" w:sz="6" w:space="0" w:color="auto"/>
            </w:tcBorders>
            <w:vAlign w:val="center"/>
          </w:tcPr>
          <w:p w:rsidR="00062142" w:rsidRPr="00587339" w:rsidRDefault="00062142" w:rsidP="001B2111">
            <w:pPr>
              <w:spacing w:after="20" w:line="240" w:lineRule="exact"/>
              <w:ind w:left="57"/>
              <w:jc w:val="both"/>
              <w:rPr>
                <w:rFonts w:ascii="Arial" w:hAnsi="Arial"/>
                <w:color w:val="000000"/>
                <w:sz w:val="18"/>
              </w:rPr>
            </w:pPr>
            <w:r w:rsidRPr="00587339">
              <w:rPr>
                <w:rFonts w:ascii="Arial" w:hAnsi="Arial"/>
                <w:color w:val="000000"/>
                <w:sz w:val="18"/>
              </w:rPr>
              <w:t xml:space="preserve">DATA E ASSINATURA </w:t>
            </w:r>
            <w:r w:rsidR="00C67A04" w:rsidRPr="00587339">
              <w:rPr>
                <w:rFonts w:ascii="Arial" w:hAnsi="Arial"/>
                <w:color w:val="000000"/>
                <w:sz w:val="18"/>
              </w:rPr>
              <w:fldChar w:fldCharType="begin">
                <w:ffData>
                  <w:name w:val=""/>
                  <w:enabled/>
                  <w:calcOnExit w:val="0"/>
                  <w:textInput>
                    <w:type w:val="date"/>
                    <w:format w:val="dd/MM/yyyy"/>
                  </w:textInput>
                </w:ffData>
              </w:fldChar>
            </w:r>
            <w:r w:rsidRPr="00587339">
              <w:rPr>
                <w:rFonts w:ascii="Arial" w:hAnsi="Arial"/>
                <w:color w:val="000000"/>
                <w:sz w:val="18"/>
              </w:rPr>
              <w:instrText xml:space="preserve"> FORMTEXT </w:instrText>
            </w:r>
            <w:r w:rsidR="00C67A04" w:rsidRPr="00587339">
              <w:rPr>
                <w:rFonts w:ascii="Arial" w:hAnsi="Arial"/>
                <w:color w:val="000000"/>
                <w:sz w:val="18"/>
              </w:rPr>
            </w:r>
            <w:r w:rsidR="00C67A04" w:rsidRPr="00587339">
              <w:rPr>
                <w:rFonts w:ascii="Arial" w:hAnsi="Arial"/>
                <w:color w:val="000000"/>
                <w:sz w:val="18"/>
              </w:rPr>
              <w:fldChar w:fldCharType="separate"/>
            </w:r>
            <w:r w:rsidR="008C7E42">
              <w:rPr>
                <w:rFonts w:ascii="Arial" w:hAnsi="Arial"/>
                <w:noProof/>
                <w:color w:val="000000"/>
                <w:sz w:val="18"/>
              </w:rPr>
              <w:t> </w:t>
            </w:r>
            <w:r w:rsidR="008C7E42">
              <w:rPr>
                <w:rFonts w:ascii="Arial" w:hAnsi="Arial"/>
                <w:noProof/>
                <w:color w:val="000000"/>
                <w:sz w:val="18"/>
              </w:rPr>
              <w:t> </w:t>
            </w:r>
            <w:r w:rsidR="008C7E42">
              <w:rPr>
                <w:rFonts w:ascii="Arial" w:hAnsi="Arial"/>
                <w:noProof/>
                <w:color w:val="000000"/>
                <w:sz w:val="18"/>
              </w:rPr>
              <w:t> </w:t>
            </w:r>
            <w:r w:rsidR="008C7E42">
              <w:rPr>
                <w:rFonts w:ascii="Arial" w:hAnsi="Arial"/>
                <w:noProof/>
                <w:color w:val="000000"/>
                <w:sz w:val="18"/>
              </w:rPr>
              <w:t> </w:t>
            </w:r>
            <w:r w:rsidR="008C7E42">
              <w:rPr>
                <w:rFonts w:ascii="Arial" w:hAnsi="Arial"/>
                <w:noProof/>
                <w:color w:val="000000"/>
                <w:sz w:val="18"/>
              </w:rPr>
              <w:t> </w:t>
            </w:r>
            <w:r w:rsidR="00C67A04" w:rsidRPr="00587339">
              <w:rPr>
                <w:rFonts w:ascii="Arial" w:hAnsi="Arial"/>
                <w:color w:val="000000"/>
                <w:sz w:val="18"/>
              </w:rPr>
              <w:fldChar w:fldCharType="end"/>
            </w:r>
          </w:p>
        </w:tc>
      </w:tr>
    </w:tbl>
    <w:p w:rsidR="0052493F" w:rsidRPr="00587339" w:rsidRDefault="0052493F" w:rsidP="005F01FA">
      <w:pPr>
        <w:ind w:left="96"/>
        <w:rPr>
          <w:sz w:val="10"/>
        </w:rPr>
      </w:pPr>
    </w:p>
    <w:p w:rsidR="005F1DE9" w:rsidRPr="00587339" w:rsidRDefault="005F1DE9">
      <w:r w:rsidRPr="00587339">
        <w:br w:type="page"/>
      </w:r>
    </w:p>
    <w:tbl>
      <w:tblPr>
        <w:tblW w:w="10348" w:type="dxa"/>
        <w:tblInd w:w="-514" w:type="dxa"/>
        <w:tblLayout w:type="fixed"/>
        <w:tblCellMar>
          <w:left w:w="45" w:type="dxa"/>
          <w:right w:w="45" w:type="dxa"/>
        </w:tblCellMar>
        <w:tblLook w:val="0000" w:firstRow="0" w:lastRow="0" w:firstColumn="0" w:lastColumn="0" w:noHBand="0" w:noVBand="0"/>
      </w:tblPr>
      <w:tblGrid>
        <w:gridCol w:w="10348"/>
      </w:tblGrid>
      <w:tr w:rsidR="008C43D6" w:rsidRPr="00587339" w:rsidTr="00C409DB">
        <w:trPr>
          <w:cantSplit/>
        </w:trPr>
        <w:tc>
          <w:tcPr>
            <w:tcW w:w="10348" w:type="dxa"/>
          </w:tcPr>
          <w:p w:rsidR="008C43D6" w:rsidRPr="00587339" w:rsidRDefault="008C43D6" w:rsidP="00B93F93">
            <w:pPr>
              <w:spacing w:before="20"/>
              <w:ind w:right="97"/>
              <w:jc w:val="both"/>
              <w:rPr>
                <w:rFonts w:ascii="Arial" w:hAnsi="Arial" w:cs="Arial"/>
                <w:sz w:val="18"/>
                <w:szCs w:val="18"/>
                <w:lang w:eastAsia="en-US"/>
              </w:rPr>
            </w:pPr>
            <w:r w:rsidRPr="00587339">
              <w:rPr>
                <w:rFonts w:ascii="Arial" w:hAnsi="Arial" w:cs="Arial"/>
                <w:b/>
                <w:sz w:val="18"/>
                <w:szCs w:val="18"/>
                <w:lang w:eastAsia="en-US"/>
              </w:rPr>
              <w:lastRenderedPageBreak/>
              <w:t>1</w:t>
            </w:r>
            <w:r w:rsidR="007D536F">
              <w:rPr>
                <w:rFonts w:ascii="Arial" w:hAnsi="Arial" w:cs="Arial"/>
                <w:b/>
                <w:sz w:val="18"/>
                <w:szCs w:val="18"/>
                <w:lang w:eastAsia="en-US"/>
              </w:rPr>
              <w:t>8</w:t>
            </w:r>
            <w:r w:rsidRPr="00587339">
              <w:rPr>
                <w:rFonts w:ascii="Arial" w:hAnsi="Arial" w:cs="Arial"/>
                <w:b/>
                <w:sz w:val="18"/>
                <w:szCs w:val="18"/>
                <w:lang w:eastAsia="en-US"/>
              </w:rPr>
              <w:t xml:space="preserve">) MANIFESTAÇÃO DO DIRIGENTE DA INSTITUIÇÃO ONDE SE REALIZARÁ O PROJETO </w:t>
            </w:r>
            <w:r w:rsidRPr="00587339">
              <w:rPr>
                <w:rFonts w:ascii="Arial" w:hAnsi="Arial" w:cs="Arial"/>
                <w:sz w:val="18"/>
                <w:szCs w:val="18"/>
                <w:lang w:eastAsia="en-US"/>
              </w:rPr>
              <w:t xml:space="preserve">(A Instituição é a organização onde será desenvolvido o projeto e, em geral à qual se vincula o Pesquisador Responsável. A Instituição deve ter autoridade orçamentária para garantir apoio infraestrutural). </w:t>
            </w:r>
          </w:p>
          <w:p w:rsidR="008C43D6" w:rsidRPr="00587339" w:rsidRDefault="008C43D6" w:rsidP="00FC2FCC">
            <w:pPr>
              <w:spacing w:before="40"/>
              <w:ind w:right="96"/>
              <w:jc w:val="both"/>
              <w:rPr>
                <w:rFonts w:ascii="Arial" w:hAnsi="Arial" w:cs="Arial"/>
                <w:sz w:val="18"/>
                <w:szCs w:val="18"/>
              </w:rPr>
            </w:pPr>
            <w:r w:rsidRPr="00587339">
              <w:rPr>
                <w:rFonts w:ascii="Arial" w:hAnsi="Arial" w:cs="Arial"/>
                <w:b/>
                <w:sz w:val="18"/>
                <w:szCs w:val="18"/>
              </w:rPr>
              <w:t xml:space="preserve">Exemplos de Instituição: </w:t>
            </w:r>
            <w:r w:rsidRPr="00587339">
              <w:rPr>
                <w:rFonts w:ascii="Arial" w:hAnsi="Arial" w:cs="Arial"/>
                <w:sz w:val="18"/>
                <w:szCs w:val="18"/>
              </w:rPr>
              <w:t xml:space="preserve">Faculdades, Escolas ou Institutos das Universidades Estaduais ou Privadas Paulistas Centros em Universidades Federais, Institutos de Pesquisa Estaduais. </w:t>
            </w:r>
          </w:p>
          <w:p w:rsidR="008C43D6" w:rsidRPr="00587339" w:rsidRDefault="008C43D6" w:rsidP="00FC2FCC">
            <w:pPr>
              <w:spacing w:before="40"/>
              <w:ind w:right="96"/>
              <w:jc w:val="both"/>
              <w:rPr>
                <w:rFonts w:ascii="Arial" w:hAnsi="Arial" w:cs="Arial"/>
                <w:b/>
                <w:sz w:val="18"/>
                <w:szCs w:val="18"/>
                <w:lang w:eastAsia="en-US"/>
              </w:rPr>
            </w:pPr>
            <w:r w:rsidRPr="00587339">
              <w:rPr>
                <w:rFonts w:ascii="Arial" w:hAnsi="Arial" w:cs="Arial"/>
                <w:b/>
                <w:sz w:val="18"/>
                <w:szCs w:val="18"/>
                <w:lang w:eastAsia="en-US"/>
              </w:rPr>
              <w:t>Exemplos de dirigentes:</w:t>
            </w:r>
            <w:r w:rsidRPr="00587339">
              <w:rPr>
                <w:rFonts w:ascii="Arial" w:hAnsi="Arial" w:cs="Arial"/>
                <w:sz w:val="18"/>
                <w:szCs w:val="18"/>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Pr="00587339">
              <w:rPr>
                <w:rFonts w:ascii="Arial" w:hAnsi="Arial" w:cs="Arial"/>
                <w:b/>
                <w:sz w:val="18"/>
                <w:szCs w:val="18"/>
                <w:lang w:eastAsia="en-US"/>
              </w:rPr>
              <w:t>.</w:t>
            </w:r>
          </w:p>
          <w:p w:rsidR="008C43D6" w:rsidRPr="00587339" w:rsidRDefault="008C43D6" w:rsidP="00B93F93">
            <w:pPr>
              <w:spacing w:before="40"/>
              <w:jc w:val="both"/>
              <w:rPr>
                <w:rFonts w:ascii="Arial" w:hAnsi="Arial" w:cs="Arial"/>
                <w:sz w:val="2"/>
                <w:szCs w:val="18"/>
              </w:rPr>
            </w:pPr>
          </w:p>
        </w:tc>
      </w:tr>
      <w:tr w:rsidR="008C43D6" w:rsidRPr="00587339" w:rsidTr="005327ED">
        <w:trPr>
          <w:trHeight w:hRule="exact" w:val="113"/>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8C43D6" w:rsidRPr="00587339" w:rsidRDefault="008C43D6" w:rsidP="00B93F93">
            <w:pPr>
              <w:rPr>
                <w:rFonts w:ascii="Arial" w:hAnsi="Arial" w:cs="Arial"/>
                <w:sz w:val="18"/>
              </w:rPr>
            </w:pPr>
          </w:p>
        </w:tc>
      </w:tr>
      <w:tr w:rsidR="008C43D6" w:rsidRPr="00587339" w:rsidTr="00C409DB">
        <w:trPr>
          <w:cantSplit/>
          <w:trHeight w:val="5162"/>
        </w:trPr>
        <w:tc>
          <w:tcPr>
            <w:tcW w:w="10348" w:type="dxa"/>
            <w:tcBorders>
              <w:top w:val="single" w:sz="6" w:space="0" w:color="auto"/>
              <w:left w:val="single" w:sz="6" w:space="0" w:color="auto"/>
              <w:bottom w:val="single" w:sz="6" w:space="0" w:color="auto"/>
              <w:right w:val="single" w:sz="6" w:space="0" w:color="auto"/>
            </w:tcBorders>
          </w:tcPr>
          <w:p w:rsidR="008C43D6" w:rsidRPr="00587339" w:rsidRDefault="008C43D6" w:rsidP="00B93F93">
            <w:pPr>
              <w:spacing w:before="20" w:after="20" w:line="230" w:lineRule="exact"/>
              <w:jc w:val="both"/>
              <w:rPr>
                <w:rFonts w:ascii="Arial" w:hAnsi="Arial" w:cs="Arial"/>
                <w:b/>
                <w:sz w:val="18"/>
                <w:szCs w:val="18"/>
              </w:rPr>
            </w:pPr>
            <w:r w:rsidRPr="00587339">
              <w:rPr>
                <w:rFonts w:ascii="Arial" w:hAnsi="Arial" w:cs="Arial"/>
                <w:b/>
                <w:sz w:val="18"/>
                <w:szCs w:val="18"/>
              </w:rPr>
              <w:t>Declaro que:</w:t>
            </w:r>
          </w:p>
          <w:p w:rsidR="008C43D6" w:rsidRPr="00587339" w:rsidRDefault="008C43D6" w:rsidP="00FC2FCC">
            <w:pPr>
              <w:numPr>
                <w:ilvl w:val="0"/>
                <w:numId w:val="20"/>
              </w:numPr>
              <w:spacing w:before="20" w:after="20" w:line="230" w:lineRule="exact"/>
              <w:ind w:left="319" w:right="97" w:hanging="299"/>
              <w:jc w:val="both"/>
              <w:rPr>
                <w:rFonts w:ascii="Arial" w:hAnsi="Arial" w:cs="Arial"/>
                <w:b/>
                <w:spacing w:val="2"/>
                <w:sz w:val="18"/>
                <w:szCs w:val="18"/>
              </w:rPr>
            </w:pPr>
            <w:r w:rsidRPr="00587339">
              <w:rPr>
                <w:rFonts w:ascii="Arial" w:hAnsi="Arial" w:cs="Arial"/>
                <w:b/>
                <w:sz w:val="18"/>
                <w:szCs w:val="18"/>
              </w:rPr>
              <w:t xml:space="preserve">Estou ciente das necessidades infraestruturais demandadas pelo projeto e que, no caso de aprovação deste projeto durante a vigência do respectivo termo de outorga, o pesquisador e o grupo de pesquisadores participantes do projeto terão todo o apoio institucional necessário para sua realização, conforme previamente acordado com o pesquisador responsável. Em particular, será garantido ao pesquisador e ao grupo de pesquisa participante do projeto, espaço físico para a adequada instalação e operação do equipamento solicitado, permissão de uso de todas as instalações (laboratórios, rede de computação, biblioteca, base de dados, etc.), e acesso a todos os serviços (técnicos de laboratório, administrativo, de importação, etc.) disponíveis na instituição e relevantes para sua execução. Se a realização do projeto vier a ser obstada ou inviabilizada por não cumprimento desta cláusula e sem prévia anuência da FAPESP, a Instituição se compromete a reembolsar a FAPESP todo o investimento realizado.    </w:t>
            </w:r>
          </w:p>
          <w:p w:rsidR="008C43D6" w:rsidRPr="00587339" w:rsidRDefault="008C43D6" w:rsidP="00B93F93">
            <w:pPr>
              <w:numPr>
                <w:ilvl w:val="0"/>
                <w:numId w:val="20"/>
              </w:numPr>
              <w:spacing w:before="120" w:after="20" w:line="230" w:lineRule="exact"/>
              <w:ind w:left="380" w:right="97" w:hanging="357"/>
              <w:jc w:val="both"/>
              <w:rPr>
                <w:rFonts w:ascii="Arial" w:hAnsi="Arial" w:cs="Arial"/>
                <w:b/>
                <w:spacing w:val="2"/>
                <w:sz w:val="18"/>
                <w:szCs w:val="18"/>
              </w:rPr>
            </w:pPr>
            <w:r w:rsidRPr="00587339">
              <w:rPr>
                <w:rFonts w:ascii="Arial" w:hAnsi="Arial" w:cs="Arial"/>
                <w:b/>
                <w:sz w:val="18"/>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1" w:history="1">
              <w:r w:rsidR="003C53CB" w:rsidRPr="00587339">
                <w:rPr>
                  <w:rStyle w:val="Hyperlink"/>
                  <w:rFonts w:ascii="Arial" w:hAnsi="Arial" w:cs="Arial"/>
                  <w:b/>
                  <w:sz w:val="18"/>
                  <w:szCs w:val="18"/>
                </w:rPr>
                <w:t>http://www.fapesp.br/4476</w:t>
              </w:r>
            </w:hyperlink>
            <w:r w:rsidRPr="00587339">
              <w:rPr>
                <w:rFonts w:ascii="Arial" w:hAnsi="Arial" w:cs="Arial"/>
                <w:b/>
                <w:sz w:val="18"/>
                <w:szCs w:val="18"/>
              </w:rPr>
              <w:t xml:space="preserve">. </w:t>
            </w:r>
            <w:r w:rsidRPr="00587339">
              <w:rPr>
                <w:rFonts w:ascii="Arial" w:hAnsi="Arial" w:cs="Arial"/>
                <w:b/>
                <w:bCs/>
                <w:spacing w:val="2"/>
                <w:sz w:val="18"/>
                <w:szCs w:val="18"/>
              </w:rPr>
              <w:t>Como estes podem ser alterados dependendo de eventuais exigências legais recomenda-se fortemente que o setor da Instituição Sede responsável por esta orientação seja consultado).</w:t>
            </w:r>
          </w:p>
          <w:p w:rsidR="008C43D6" w:rsidRPr="00587339" w:rsidRDefault="008C43D6" w:rsidP="00B93F93">
            <w:pPr>
              <w:numPr>
                <w:ilvl w:val="0"/>
                <w:numId w:val="20"/>
              </w:numPr>
              <w:spacing w:before="120" w:after="20" w:line="230" w:lineRule="exact"/>
              <w:ind w:left="380" w:right="97" w:hanging="357"/>
              <w:jc w:val="both"/>
              <w:rPr>
                <w:rFonts w:ascii="Arial" w:hAnsi="Arial" w:cs="Arial"/>
                <w:b/>
                <w:spacing w:val="2"/>
                <w:sz w:val="18"/>
                <w:szCs w:val="18"/>
              </w:rPr>
            </w:pPr>
            <w:r w:rsidRPr="00587339">
              <w:rPr>
                <w:rFonts w:ascii="Arial" w:hAnsi="Arial" w:cs="Arial"/>
                <w:b/>
                <w:sz w:val="18"/>
                <w:szCs w:val="18"/>
              </w:rPr>
              <w:t>Estou ciente de que é necessário o apoio institucional para a celebração do Convênio entre a FAPESP, a empresa e a Instituição, obrigatório para liberação de recursos concedidos.</w:t>
            </w:r>
          </w:p>
          <w:p w:rsidR="008C43D6" w:rsidRPr="00587339" w:rsidRDefault="008C43D6" w:rsidP="00B93F93">
            <w:pPr>
              <w:numPr>
                <w:ilvl w:val="0"/>
                <w:numId w:val="20"/>
              </w:numPr>
              <w:spacing w:before="120" w:after="20" w:line="230" w:lineRule="exact"/>
              <w:ind w:left="380" w:right="97" w:hanging="357"/>
              <w:jc w:val="both"/>
              <w:rPr>
                <w:rFonts w:ascii="Arial" w:hAnsi="Arial" w:cs="Arial"/>
                <w:b/>
                <w:spacing w:val="2"/>
                <w:sz w:val="18"/>
                <w:szCs w:val="18"/>
              </w:rPr>
            </w:pPr>
            <w:r w:rsidRPr="00587339">
              <w:rPr>
                <w:rFonts w:ascii="Arial" w:hAnsi="Arial" w:cs="Arial"/>
                <w:b/>
                <w:sz w:val="18"/>
                <w:szCs w:val="18"/>
              </w:rPr>
              <w:t>Estou ciente de que o descumprimento dos termos desta declaração poderá prejudicar o andamento de futuras solicitações apresentadas à FAPESP por pesquisadores da Instituição.</w:t>
            </w:r>
          </w:p>
        </w:tc>
      </w:tr>
      <w:tr w:rsidR="008C43D6" w:rsidRPr="00587339" w:rsidTr="00C409DB">
        <w:tblPrEx>
          <w:tblCellMar>
            <w:left w:w="70" w:type="dxa"/>
            <w:right w:w="70" w:type="dxa"/>
          </w:tblCellMar>
        </w:tblPrEx>
        <w:trPr>
          <w:trHeight w:hRule="exact" w:val="454"/>
        </w:trPr>
        <w:tc>
          <w:tcPr>
            <w:tcW w:w="10348" w:type="dxa"/>
            <w:tcBorders>
              <w:top w:val="single" w:sz="6" w:space="0" w:color="auto"/>
              <w:left w:val="single" w:sz="6" w:space="0" w:color="auto"/>
              <w:right w:val="single" w:sz="6" w:space="0" w:color="auto"/>
            </w:tcBorders>
            <w:vAlign w:val="center"/>
          </w:tcPr>
          <w:p w:rsidR="008C43D6" w:rsidRPr="00587339" w:rsidRDefault="008C43D6" w:rsidP="00B93F93">
            <w:pPr>
              <w:spacing w:before="60" w:after="60"/>
              <w:ind w:right="-68"/>
              <w:rPr>
                <w:rFonts w:ascii="Arial" w:hAnsi="Arial" w:cs="Arial"/>
                <w:sz w:val="18"/>
              </w:rPr>
            </w:pPr>
            <w:r w:rsidRPr="00587339">
              <w:rPr>
                <w:rFonts w:ascii="Arial" w:hAnsi="Arial" w:cs="Arial"/>
                <w:b/>
                <w:sz w:val="18"/>
              </w:rPr>
              <w:t>NOME:</w:t>
            </w:r>
            <w:r w:rsidRPr="00587339">
              <w:rPr>
                <w:rFonts w:ascii="Arial" w:hAnsi="Arial" w:cs="Arial"/>
                <w:sz w:val="18"/>
              </w:rPr>
              <w:t xml:space="preserve"> </w:t>
            </w:r>
            <w:bookmarkStart w:id="13" w:name="Texto69"/>
            <w:r w:rsidR="00C67A04" w:rsidRPr="00587339">
              <w:rPr>
                <w:rFonts w:ascii="Arial" w:hAnsi="Arial" w:cs="Arial"/>
                <w:b/>
                <w:sz w:val="18"/>
              </w:rPr>
              <w:fldChar w:fldCharType="begin">
                <w:ffData>
                  <w:name w:val="Texto69"/>
                  <w:enabled/>
                  <w:calcOnExit w:val="0"/>
                  <w:textInput/>
                </w:ffData>
              </w:fldChar>
            </w:r>
            <w:r w:rsidRPr="00587339">
              <w:rPr>
                <w:rFonts w:ascii="Arial" w:hAnsi="Arial" w:cs="Arial"/>
                <w:b/>
                <w:sz w:val="18"/>
              </w:rPr>
              <w:instrText xml:space="preserve"> FORMTEXT </w:instrText>
            </w:r>
            <w:r w:rsidR="00C67A04" w:rsidRPr="00587339">
              <w:rPr>
                <w:rFonts w:ascii="Arial" w:hAnsi="Arial" w:cs="Arial"/>
                <w:b/>
                <w:sz w:val="18"/>
              </w:rPr>
            </w:r>
            <w:r w:rsidR="00C67A04" w:rsidRPr="00587339">
              <w:rPr>
                <w:rFonts w:ascii="Arial" w:hAnsi="Arial" w:cs="Arial"/>
                <w:b/>
                <w:sz w:val="18"/>
              </w:rPr>
              <w:fldChar w:fldCharType="separate"/>
            </w:r>
            <w:r w:rsidR="008C7E42">
              <w:rPr>
                <w:rFonts w:ascii="Arial" w:hAnsi="Arial" w:cs="Arial"/>
                <w:b/>
                <w:noProof/>
                <w:sz w:val="18"/>
              </w:rPr>
              <w:t> </w:t>
            </w:r>
            <w:r w:rsidR="008C7E42">
              <w:rPr>
                <w:rFonts w:ascii="Arial" w:hAnsi="Arial" w:cs="Arial"/>
                <w:b/>
                <w:noProof/>
                <w:sz w:val="18"/>
              </w:rPr>
              <w:t> </w:t>
            </w:r>
            <w:r w:rsidR="008C7E42">
              <w:rPr>
                <w:rFonts w:ascii="Arial" w:hAnsi="Arial" w:cs="Arial"/>
                <w:b/>
                <w:noProof/>
                <w:sz w:val="18"/>
              </w:rPr>
              <w:t> </w:t>
            </w:r>
            <w:r w:rsidR="008C7E42">
              <w:rPr>
                <w:rFonts w:ascii="Arial" w:hAnsi="Arial" w:cs="Arial"/>
                <w:b/>
                <w:noProof/>
                <w:sz w:val="18"/>
              </w:rPr>
              <w:t> </w:t>
            </w:r>
            <w:r w:rsidR="008C7E42">
              <w:rPr>
                <w:rFonts w:ascii="Arial" w:hAnsi="Arial" w:cs="Arial"/>
                <w:b/>
                <w:noProof/>
                <w:sz w:val="18"/>
              </w:rPr>
              <w:t> </w:t>
            </w:r>
            <w:r w:rsidR="00C67A04" w:rsidRPr="00587339">
              <w:rPr>
                <w:rFonts w:ascii="Arial" w:hAnsi="Arial" w:cs="Arial"/>
                <w:b/>
                <w:sz w:val="18"/>
              </w:rPr>
              <w:fldChar w:fldCharType="end"/>
            </w:r>
            <w:bookmarkEnd w:id="13"/>
            <w:r w:rsidRPr="00587339">
              <w:rPr>
                <w:rFonts w:ascii="Arial" w:hAnsi="Arial" w:cs="Arial"/>
                <w:sz w:val="18"/>
              </w:rPr>
              <w:t xml:space="preserve"> </w:t>
            </w:r>
          </w:p>
        </w:tc>
      </w:tr>
      <w:tr w:rsidR="008C43D6" w:rsidRPr="00587339" w:rsidTr="00C409DB">
        <w:tblPrEx>
          <w:tblCellMar>
            <w:left w:w="70" w:type="dxa"/>
            <w:right w:w="70" w:type="dxa"/>
          </w:tblCellMar>
        </w:tblPrEx>
        <w:trPr>
          <w:trHeight w:hRule="exact" w:val="454"/>
        </w:trPr>
        <w:tc>
          <w:tcPr>
            <w:tcW w:w="10348" w:type="dxa"/>
            <w:tcBorders>
              <w:top w:val="single" w:sz="6" w:space="0" w:color="auto"/>
              <w:left w:val="single" w:sz="6" w:space="0" w:color="auto"/>
              <w:bottom w:val="single" w:sz="6" w:space="0" w:color="auto"/>
              <w:right w:val="single" w:sz="6" w:space="0" w:color="auto"/>
            </w:tcBorders>
            <w:vAlign w:val="center"/>
          </w:tcPr>
          <w:p w:rsidR="008C43D6" w:rsidRPr="00587339" w:rsidRDefault="008C43D6" w:rsidP="00B93F93">
            <w:pPr>
              <w:spacing w:before="60" w:after="60"/>
              <w:ind w:right="-68"/>
              <w:rPr>
                <w:rFonts w:ascii="Arial" w:hAnsi="Arial" w:cs="Arial"/>
                <w:sz w:val="18"/>
              </w:rPr>
            </w:pPr>
            <w:r w:rsidRPr="00587339">
              <w:rPr>
                <w:rFonts w:ascii="Arial" w:hAnsi="Arial" w:cs="Arial"/>
                <w:b/>
                <w:sz w:val="18"/>
              </w:rPr>
              <w:t>CARGO OU FUNÇÃO:</w:t>
            </w:r>
            <w:r w:rsidRPr="00587339">
              <w:rPr>
                <w:rFonts w:ascii="Arial" w:hAnsi="Arial" w:cs="Arial"/>
                <w:sz w:val="18"/>
              </w:rPr>
              <w:t xml:space="preserve"> </w:t>
            </w:r>
            <w:r w:rsidR="00C67A04" w:rsidRPr="00587339">
              <w:rPr>
                <w:rFonts w:ascii="Arial" w:hAnsi="Arial" w:cs="Arial"/>
                <w:b/>
                <w:sz w:val="18"/>
              </w:rPr>
              <w:fldChar w:fldCharType="begin">
                <w:ffData>
                  <w:name w:val="Texto70"/>
                  <w:enabled/>
                  <w:calcOnExit w:val="0"/>
                  <w:textInput/>
                </w:ffData>
              </w:fldChar>
            </w:r>
            <w:r w:rsidRPr="00587339">
              <w:rPr>
                <w:rFonts w:ascii="Arial" w:hAnsi="Arial" w:cs="Arial"/>
                <w:b/>
                <w:sz w:val="18"/>
              </w:rPr>
              <w:instrText xml:space="preserve"> FORMTEXT </w:instrText>
            </w:r>
            <w:r w:rsidR="00C67A04" w:rsidRPr="00587339">
              <w:rPr>
                <w:rFonts w:ascii="Arial" w:hAnsi="Arial" w:cs="Arial"/>
                <w:b/>
                <w:sz w:val="18"/>
              </w:rPr>
            </w:r>
            <w:r w:rsidR="00C67A04" w:rsidRPr="00587339">
              <w:rPr>
                <w:rFonts w:ascii="Arial" w:hAnsi="Arial" w:cs="Arial"/>
                <w:b/>
                <w:sz w:val="18"/>
              </w:rPr>
              <w:fldChar w:fldCharType="separate"/>
            </w:r>
            <w:r w:rsidR="008C7E42">
              <w:rPr>
                <w:rFonts w:ascii="Arial" w:hAnsi="Arial" w:cs="Arial"/>
                <w:b/>
                <w:noProof/>
                <w:sz w:val="18"/>
              </w:rPr>
              <w:t> </w:t>
            </w:r>
            <w:r w:rsidR="008C7E42">
              <w:rPr>
                <w:rFonts w:ascii="Arial" w:hAnsi="Arial" w:cs="Arial"/>
                <w:b/>
                <w:noProof/>
                <w:sz w:val="18"/>
              </w:rPr>
              <w:t> </w:t>
            </w:r>
            <w:r w:rsidR="008C7E42">
              <w:rPr>
                <w:rFonts w:ascii="Arial" w:hAnsi="Arial" w:cs="Arial"/>
                <w:b/>
                <w:noProof/>
                <w:sz w:val="18"/>
              </w:rPr>
              <w:t> </w:t>
            </w:r>
            <w:r w:rsidR="008C7E42">
              <w:rPr>
                <w:rFonts w:ascii="Arial" w:hAnsi="Arial" w:cs="Arial"/>
                <w:b/>
                <w:noProof/>
                <w:sz w:val="18"/>
              </w:rPr>
              <w:t> </w:t>
            </w:r>
            <w:r w:rsidR="008C7E42">
              <w:rPr>
                <w:rFonts w:ascii="Arial" w:hAnsi="Arial" w:cs="Arial"/>
                <w:b/>
                <w:noProof/>
                <w:sz w:val="18"/>
              </w:rPr>
              <w:t> </w:t>
            </w:r>
            <w:r w:rsidR="00C67A04" w:rsidRPr="00587339">
              <w:rPr>
                <w:rFonts w:ascii="Arial" w:hAnsi="Arial" w:cs="Arial"/>
                <w:b/>
                <w:sz w:val="18"/>
              </w:rPr>
              <w:fldChar w:fldCharType="end"/>
            </w:r>
          </w:p>
        </w:tc>
      </w:tr>
      <w:tr w:rsidR="008C43D6" w:rsidRPr="00587339" w:rsidTr="00C409DB">
        <w:tblPrEx>
          <w:tblCellMar>
            <w:left w:w="70" w:type="dxa"/>
            <w:right w:w="70" w:type="dxa"/>
          </w:tblCellMar>
        </w:tblPrEx>
        <w:trPr>
          <w:trHeight w:hRule="exact" w:val="534"/>
        </w:trPr>
        <w:tc>
          <w:tcPr>
            <w:tcW w:w="10348" w:type="dxa"/>
            <w:tcBorders>
              <w:top w:val="single" w:sz="6" w:space="0" w:color="auto"/>
              <w:left w:val="single" w:sz="6" w:space="0" w:color="auto"/>
              <w:bottom w:val="single" w:sz="6" w:space="0" w:color="auto"/>
              <w:right w:val="single" w:sz="6" w:space="0" w:color="auto"/>
            </w:tcBorders>
            <w:vAlign w:val="bottom"/>
          </w:tcPr>
          <w:p w:rsidR="008C43D6" w:rsidRPr="00587339" w:rsidRDefault="008C43D6" w:rsidP="00B93F93">
            <w:pPr>
              <w:spacing w:after="60" w:line="240" w:lineRule="exact"/>
              <w:rPr>
                <w:rFonts w:ascii="Arial" w:hAnsi="Arial" w:cs="Arial"/>
                <w:sz w:val="18"/>
              </w:rPr>
            </w:pPr>
            <w:r w:rsidRPr="00587339">
              <w:rPr>
                <w:rFonts w:ascii="Arial" w:hAnsi="Arial" w:cs="Arial"/>
                <w:b/>
                <w:sz w:val="18"/>
              </w:rPr>
              <w:t>LOCAL, DATA E ASSINATURA:</w:t>
            </w:r>
            <w:r w:rsidRPr="00587339">
              <w:rPr>
                <w:rFonts w:ascii="Arial" w:hAnsi="Arial" w:cs="Arial"/>
                <w:sz w:val="18"/>
              </w:rPr>
              <w:t xml:space="preserve">  </w:t>
            </w:r>
            <w:bookmarkStart w:id="14" w:name="Texto197"/>
            <w:r w:rsidR="00C67A04" w:rsidRPr="00587339">
              <w:rPr>
                <w:rFonts w:ascii="Arial" w:hAnsi="Arial" w:cs="Arial"/>
                <w:b/>
                <w:sz w:val="18"/>
              </w:rPr>
              <w:fldChar w:fldCharType="begin">
                <w:ffData>
                  <w:name w:val="Texto197"/>
                  <w:enabled/>
                  <w:calcOnExit w:val="0"/>
                  <w:textInput>
                    <w:type w:val="date"/>
                    <w:format w:val="dd/MM/yyyy"/>
                  </w:textInput>
                </w:ffData>
              </w:fldChar>
            </w:r>
            <w:r w:rsidRPr="00587339">
              <w:rPr>
                <w:rFonts w:ascii="Arial" w:hAnsi="Arial" w:cs="Arial"/>
                <w:b/>
                <w:sz w:val="18"/>
              </w:rPr>
              <w:instrText xml:space="preserve"> FORMTEXT </w:instrText>
            </w:r>
            <w:r w:rsidR="00C67A04" w:rsidRPr="00587339">
              <w:rPr>
                <w:rFonts w:ascii="Arial" w:hAnsi="Arial" w:cs="Arial"/>
                <w:b/>
                <w:sz w:val="18"/>
              </w:rPr>
            </w:r>
            <w:r w:rsidR="00C67A04" w:rsidRPr="00587339">
              <w:rPr>
                <w:rFonts w:ascii="Arial" w:hAnsi="Arial" w:cs="Arial"/>
                <w:b/>
                <w:sz w:val="18"/>
              </w:rPr>
              <w:fldChar w:fldCharType="separate"/>
            </w:r>
            <w:r w:rsidR="008C7E42">
              <w:rPr>
                <w:rFonts w:ascii="Arial" w:hAnsi="Arial" w:cs="Arial"/>
                <w:b/>
                <w:noProof/>
                <w:sz w:val="18"/>
              </w:rPr>
              <w:t> </w:t>
            </w:r>
            <w:r w:rsidR="008C7E42">
              <w:rPr>
                <w:rFonts w:ascii="Arial" w:hAnsi="Arial" w:cs="Arial"/>
                <w:b/>
                <w:noProof/>
                <w:sz w:val="18"/>
              </w:rPr>
              <w:t> </w:t>
            </w:r>
            <w:r w:rsidR="008C7E42">
              <w:rPr>
                <w:rFonts w:ascii="Arial" w:hAnsi="Arial" w:cs="Arial"/>
                <w:b/>
                <w:noProof/>
                <w:sz w:val="18"/>
              </w:rPr>
              <w:t> </w:t>
            </w:r>
            <w:r w:rsidR="008C7E42">
              <w:rPr>
                <w:rFonts w:ascii="Arial" w:hAnsi="Arial" w:cs="Arial"/>
                <w:b/>
                <w:noProof/>
                <w:sz w:val="18"/>
              </w:rPr>
              <w:t> </w:t>
            </w:r>
            <w:r w:rsidR="008C7E42">
              <w:rPr>
                <w:rFonts w:ascii="Arial" w:hAnsi="Arial" w:cs="Arial"/>
                <w:b/>
                <w:noProof/>
                <w:sz w:val="18"/>
              </w:rPr>
              <w:t> </w:t>
            </w:r>
            <w:r w:rsidR="00C67A04" w:rsidRPr="00587339">
              <w:rPr>
                <w:rFonts w:ascii="Arial" w:hAnsi="Arial" w:cs="Arial"/>
                <w:b/>
                <w:sz w:val="18"/>
              </w:rPr>
              <w:fldChar w:fldCharType="end"/>
            </w:r>
            <w:bookmarkEnd w:id="14"/>
          </w:p>
        </w:tc>
      </w:tr>
    </w:tbl>
    <w:p w:rsidR="00C409DB" w:rsidRPr="00C409DB" w:rsidRDefault="00C409DB">
      <w:pPr>
        <w:rPr>
          <w:sz w:val="14"/>
        </w:rPr>
      </w:pPr>
    </w:p>
    <w:tbl>
      <w:tblPr>
        <w:tblW w:w="10348" w:type="dxa"/>
        <w:tblInd w:w="-489" w:type="dxa"/>
        <w:tblLayout w:type="fixed"/>
        <w:tblCellMar>
          <w:left w:w="70" w:type="dxa"/>
          <w:right w:w="70" w:type="dxa"/>
        </w:tblCellMar>
        <w:tblLook w:val="0000" w:firstRow="0" w:lastRow="0" w:firstColumn="0" w:lastColumn="0" w:noHBand="0" w:noVBand="0"/>
      </w:tblPr>
      <w:tblGrid>
        <w:gridCol w:w="10348"/>
      </w:tblGrid>
      <w:tr w:rsidR="008C43D6" w:rsidRPr="00587339" w:rsidTr="00C409DB">
        <w:trPr>
          <w:trHeight w:hRule="exact" w:val="282"/>
        </w:trPr>
        <w:tc>
          <w:tcPr>
            <w:tcW w:w="10348" w:type="dxa"/>
            <w:tcBorders>
              <w:bottom w:val="single" w:sz="6" w:space="0" w:color="auto"/>
            </w:tcBorders>
          </w:tcPr>
          <w:p w:rsidR="008C43D6" w:rsidRPr="00587339" w:rsidRDefault="007A3E3A" w:rsidP="007D536F">
            <w:pPr>
              <w:pStyle w:val="Ttulo3"/>
              <w:keepNext w:val="0"/>
              <w:jc w:val="left"/>
              <w:rPr>
                <w:rFonts w:ascii="Arial" w:hAnsi="Arial"/>
              </w:rPr>
            </w:pPr>
            <w:r w:rsidRPr="00587339">
              <w:rPr>
                <w:rFonts w:ascii="Arial" w:hAnsi="Arial"/>
              </w:rPr>
              <w:t>1</w:t>
            </w:r>
            <w:r w:rsidR="007D536F">
              <w:rPr>
                <w:rFonts w:ascii="Arial" w:hAnsi="Arial"/>
              </w:rPr>
              <w:t>9</w:t>
            </w:r>
            <w:r w:rsidR="008C43D6" w:rsidRPr="00587339">
              <w:rPr>
                <w:rFonts w:ascii="Arial" w:hAnsi="Arial"/>
              </w:rPr>
              <w:t>) MANIFESTAÇÃO DO SOLICITANTE</w:t>
            </w:r>
          </w:p>
        </w:tc>
      </w:tr>
      <w:tr w:rsidR="008C43D6" w:rsidRPr="00587339" w:rsidTr="00C409DB">
        <w:trPr>
          <w:trHeight w:hRule="exact" w:val="100"/>
        </w:trPr>
        <w:tc>
          <w:tcPr>
            <w:tcW w:w="10348" w:type="dxa"/>
            <w:tcBorders>
              <w:left w:val="single" w:sz="6" w:space="0" w:color="auto"/>
              <w:right w:val="single" w:sz="6" w:space="0" w:color="auto"/>
            </w:tcBorders>
            <w:shd w:val="pct20" w:color="auto" w:fill="auto"/>
          </w:tcPr>
          <w:p w:rsidR="008C43D6" w:rsidRPr="00587339" w:rsidRDefault="008C43D6" w:rsidP="00B93F93">
            <w:pPr>
              <w:pStyle w:val="Ttulo3"/>
              <w:ind w:right="72"/>
              <w:rPr>
                <w:rFonts w:ascii="Arial" w:hAnsi="Arial"/>
              </w:rPr>
            </w:pPr>
          </w:p>
        </w:tc>
      </w:tr>
      <w:tr w:rsidR="008C43D6" w:rsidRPr="00587339" w:rsidTr="00C409DB">
        <w:trPr>
          <w:trHeight w:val="1315"/>
        </w:trPr>
        <w:tc>
          <w:tcPr>
            <w:tcW w:w="10348" w:type="dxa"/>
            <w:tcBorders>
              <w:top w:val="single" w:sz="6" w:space="0" w:color="auto"/>
              <w:left w:val="single" w:sz="4" w:space="0" w:color="auto"/>
              <w:bottom w:val="single" w:sz="4" w:space="0" w:color="auto"/>
              <w:right w:val="single" w:sz="4" w:space="0" w:color="auto"/>
            </w:tcBorders>
          </w:tcPr>
          <w:p w:rsidR="008C43D6" w:rsidRPr="00587339" w:rsidRDefault="008C43D6" w:rsidP="0065040F">
            <w:pPr>
              <w:numPr>
                <w:ilvl w:val="0"/>
                <w:numId w:val="22"/>
              </w:numPr>
              <w:spacing w:before="60" w:after="60" w:line="230" w:lineRule="exact"/>
              <w:ind w:left="213" w:right="72" w:hanging="185"/>
              <w:jc w:val="both"/>
              <w:rPr>
                <w:rFonts w:ascii="Arial" w:hAnsi="Arial"/>
                <w:b/>
                <w:spacing w:val="-2"/>
                <w:sz w:val="18"/>
              </w:rPr>
            </w:pPr>
            <w:r w:rsidRPr="00587339">
              <w:rPr>
                <w:rFonts w:ascii="Arial" w:hAnsi="Arial"/>
                <w:b/>
                <w:spacing w:val="-2"/>
                <w:sz w:val="18"/>
              </w:rPr>
              <w:t xml:space="preserve">No caso de concessão, comprometo-me a participar da execução do projeto de maneira contínua e não me afastar de minha instituição por período superior a 90 dias consecutivos sem autorização prévia da FAPESP. Comprometo-me a manter a FAPESP informada sobre a regularidade dos desembolsos correspondentes à contrapartida da empresa parceira. Declaro também, que 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 </w:t>
            </w:r>
          </w:p>
          <w:p w:rsidR="008C43D6" w:rsidRPr="00587339" w:rsidRDefault="008C43D6" w:rsidP="0065040F">
            <w:pPr>
              <w:numPr>
                <w:ilvl w:val="0"/>
                <w:numId w:val="22"/>
              </w:numPr>
              <w:spacing w:before="60" w:after="60" w:line="230" w:lineRule="exact"/>
              <w:ind w:left="213" w:right="72" w:hanging="185"/>
              <w:jc w:val="both"/>
              <w:rPr>
                <w:rFonts w:ascii="Arial" w:hAnsi="Arial"/>
                <w:b/>
                <w:spacing w:val="-2"/>
                <w:sz w:val="18"/>
              </w:rPr>
            </w:pPr>
            <w:r w:rsidRPr="00587339">
              <w:rPr>
                <w:rFonts w:ascii="Arial" w:hAnsi="Arial" w:cs="Arial"/>
                <w:b/>
                <w:spacing w:val="-2"/>
                <w:sz w:val="18"/>
                <w:szCs w:val="18"/>
              </w:rPr>
              <w:t>Declaro que:</w:t>
            </w:r>
          </w:p>
          <w:p w:rsidR="008C43D6" w:rsidRPr="00587339" w:rsidRDefault="008C43D6" w:rsidP="0065040F">
            <w:pPr>
              <w:spacing w:after="60" w:line="230" w:lineRule="exact"/>
              <w:ind w:left="639" w:right="74" w:hanging="426"/>
              <w:jc w:val="both"/>
              <w:rPr>
                <w:rFonts w:ascii="Arial" w:hAnsi="Arial" w:cs="Arial"/>
                <w:b/>
                <w:spacing w:val="-2"/>
                <w:sz w:val="18"/>
                <w:szCs w:val="18"/>
              </w:rPr>
            </w:pPr>
            <w:r w:rsidRPr="00587339">
              <w:rPr>
                <w:rFonts w:ascii="Arial" w:hAnsi="Arial"/>
                <w:b/>
                <w:spacing w:val="-2"/>
                <w:sz w:val="18"/>
              </w:rPr>
              <w:t xml:space="preserve">2.1) </w:t>
            </w:r>
            <w:r w:rsidRPr="00587339">
              <w:rPr>
                <w:rFonts w:ascii="Arial" w:hAnsi="Arial" w:cs="Arial"/>
                <w:b/>
                <w:spacing w:val="-2"/>
                <w:sz w:val="18"/>
                <w:szCs w:val="18"/>
              </w:rPr>
              <w:t>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w:t>
            </w:r>
          </w:p>
          <w:p w:rsidR="008C43D6" w:rsidRPr="00587339" w:rsidRDefault="008C43D6" w:rsidP="0065040F">
            <w:pPr>
              <w:spacing w:before="60" w:after="20" w:line="230" w:lineRule="exact"/>
              <w:ind w:left="639" w:right="74" w:hanging="426"/>
              <w:jc w:val="both"/>
              <w:rPr>
                <w:rFonts w:ascii="Arial" w:hAnsi="Arial" w:cs="Arial"/>
                <w:b/>
                <w:spacing w:val="-2"/>
                <w:sz w:val="18"/>
                <w:szCs w:val="18"/>
              </w:rPr>
            </w:pPr>
            <w:r w:rsidRPr="00587339">
              <w:rPr>
                <w:rFonts w:ascii="Arial" w:hAnsi="Arial"/>
                <w:b/>
                <w:spacing w:val="-2"/>
                <w:sz w:val="18"/>
              </w:rPr>
              <w:t xml:space="preserve">2.2) </w:t>
            </w:r>
            <w:r w:rsidRPr="00587339">
              <w:rPr>
                <w:rFonts w:ascii="Arial" w:hAnsi="Arial" w:cs="Arial"/>
                <w:b/>
                <w:spacing w:val="-2"/>
                <w:sz w:val="18"/>
                <w:szCs w:val="18"/>
              </w:rPr>
              <w:t>As informações aqui prestadas e as constantes em meu currículo para fins de submissão desta proposta foram por mim revisadas e estão corretas e atualizadas;</w:t>
            </w:r>
          </w:p>
          <w:p w:rsidR="008C43D6" w:rsidRPr="00587339" w:rsidRDefault="008C43D6" w:rsidP="0065040F">
            <w:pPr>
              <w:spacing w:before="60" w:after="20" w:line="230" w:lineRule="exact"/>
              <w:ind w:left="639" w:right="74" w:hanging="426"/>
              <w:jc w:val="both"/>
              <w:rPr>
                <w:rFonts w:ascii="Arial" w:hAnsi="Arial" w:cs="Arial"/>
                <w:b/>
                <w:spacing w:val="2"/>
                <w:sz w:val="18"/>
                <w:szCs w:val="18"/>
              </w:rPr>
            </w:pPr>
            <w:r w:rsidRPr="00587339">
              <w:rPr>
                <w:rFonts w:ascii="Arial" w:hAnsi="Arial"/>
                <w:b/>
                <w:spacing w:val="-2"/>
                <w:sz w:val="18"/>
              </w:rPr>
              <w:t xml:space="preserve">2.3)  </w:t>
            </w:r>
            <w:r w:rsidRPr="00587339">
              <w:rPr>
                <w:rFonts w:ascii="Arial" w:hAnsi="Arial" w:cs="Arial"/>
                <w:b/>
                <w:sz w:val="18"/>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2" w:history="1">
              <w:r w:rsidR="003C53CB" w:rsidRPr="00587339">
                <w:rPr>
                  <w:rStyle w:val="Hyperlink"/>
                  <w:rFonts w:ascii="Arial" w:hAnsi="Arial" w:cs="Arial"/>
                  <w:b/>
                  <w:sz w:val="18"/>
                  <w:szCs w:val="18"/>
                </w:rPr>
                <w:t>http://www.fapesp.br/4476</w:t>
              </w:r>
            </w:hyperlink>
            <w:r w:rsidRPr="00587339">
              <w:rPr>
                <w:rFonts w:ascii="Arial" w:hAnsi="Arial" w:cs="Arial"/>
                <w:b/>
                <w:sz w:val="18"/>
                <w:szCs w:val="18"/>
              </w:rPr>
              <w:t xml:space="preserve">. </w:t>
            </w:r>
            <w:r w:rsidRPr="00587339">
              <w:rPr>
                <w:rFonts w:ascii="Arial" w:hAnsi="Arial" w:cs="Arial"/>
                <w:b/>
                <w:bCs/>
                <w:spacing w:val="2"/>
                <w:sz w:val="18"/>
                <w:szCs w:val="18"/>
              </w:rPr>
              <w:t>Como estes podem ser alterados dependendo de eventuais exigências legais recomenda-se fortemente que o setor da Instituição Sede responsável por esta orientação seja consultado).</w:t>
            </w:r>
          </w:p>
          <w:p w:rsidR="008C43D6" w:rsidRPr="00587339" w:rsidRDefault="008C43D6" w:rsidP="0065040F">
            <w:pPr>
              <w:spacing w:before="60" w:after="60" w:line="230" w:lineRule="exact"/>
              <w:ind w:left="639" w:right="72" w:hanging="426"/>
              <w:jc w:val="both"/>
              <w:rPr>
                <w:rFonts w:ascii="Arial" w:hAnsi="Arial"/>
                <w:b/>
                <w:spacing w:val="-2"/>
                <w:sz w:val="18"/>
              </w:rPr>
            </w:pPr>
            <w:r w:rsidRPr="00587339">
              <w:rPr>
                <w:rFonts w:ascii="Arial" w:hAnsi="Arial"/>
                <w:b/>
                <w:spacing w:val="-2"/>
                <w:sz w:val="18"/>
              </w:rPr>
              <w:t xml:space="preserve">2.4) </w:t>
            </w:r>
            <w:r w:rsidRPr="00587339">
              <w:rPr>
                <w:rFonts w:ascii="Arial" w:hAnsi="Arial" w:cs="Arial"/>
                <w:b/>
                <w:spacing w:val="-2"/>
                <w:sz w:val="18"/>
                <w:szCs w:val="18"/>
              </w:rPr>
              <w:t>Estou ciente de que as informações incorretas aqui prestadas poderão prejudicar a análise e eventual concessão desta solicitação.</w:t>
            </w:r>
          </w:p>
        </w:tc>
      </w:tr>
      <w:tr w:rsidR="008C43D6" w:rsidRPr="00587339" w:rsidTr="00C409DB">
        <w:trPr>
          <w:trHeight w:hRule="exact" w:val="340"/>
        </w:trPr>
        <w:tc>
          <w:tcPr>
            <w:tcW w:w="10348" w:type="dxa"/>
            <w:tcBorders>
              <w:top w:val="single" w:sz="4" w:space="0" w:color="auto"/>
              <w:bottom w:val="single" w:sz="6" w:space="0" w:color="auto"/>
            </w:tcBorders>
            <w:vAlign w:val="bottom"/>
          </w:tcPr>
          <w:p w:rsidR="008C43D6" w:rsidRPr="00587339" w:rsidRDefault="008C43D6" w:rsidP="00B93F93">
            <w:pPr>
              <w:pStyle w:val="Ttulo3"/>
              <w:keepNext w:val="0"/>
              <w:ind w:left="57"/>
              <w:jc w:val="left"/>
              <w:rPr>
                <w:rFonts w:ascii="Arial" w:hAnsi="Arial"/>
              </w:rPr>
            </w:pPr>
            <w:r w:rsidRPr="00587339">
              <w:rPr>
                <w:rFonts w:ascii="Arial" w:hAnsi="Arial"/>
              </w:rPr>
              <w:t>LOCAL, DATA E ASSINATURA DO SOLICITANTE</w:t>
            </w:r>
          </w:p>
        </w:tc>
      </w:tr>
      <w:tr w:rsidR="008C43D6" w:rsidRPr="00587339" w:rsidTr="00C409DB">
        <w:trPr>
          <w:trHeight w:hRule="exact" w:val="100"/>
        </w:trPr>
        <w:tc>
          <w:tcPr>
            <w:tcW w:w="10348" w:type="dxa"/>
            <w:tcBorders>
              <w:left w:val="single" w:sz="6" w:space="0" w:color="auto"/>
              <w:bottom w:val="single" w:sz="4" w:space="0" w:color="auto"/>
              <w:right w:val="single" w:sz="6" w:space="0" w:color="auto"/>
            </w:tcBorders>
            <w:shd w:val="pct20" w:color="auto" w:fill="auto"/>
          </w:tcPr>
          <w:p w:rsidR="008C43D6" w:rsidRPr="00587339" w:rsidRDefault="008C43D6" w:rsidP="00B93F93">
            <w:pPr>
              <w:pStyle w:val="Ttulo3"/>
              <w:rPr>
                <w:rFonts w:ascii="Arial" w:hAnsi="Arial"/>
              </w:rPr>
            </w:pPr>
          </w:p>
        </w:tc>
      </w:tr>
      <w:tr w:rsidR="008C43D6" w:rsidRPr="00587339" w:rsidTr="00C409DB">
        <w:trPr>
          <w:trHeight w:hRule="exact" w:val="680"/>
        </w:trPr>
        <w:tc>
          <w:tcPr>
            <w:tcW w:w="10348" w:type="dxa"/>
            <w:tcBorders>
              <w:top w:val="single" w:sz="6" w:space="0" w:color="auto"/>
              <w:left w:val="single" w:sz="6" w:space="0" w:color="auto"/>
              <w:bottom w:val="single" w:sz="4" w:space="0" w:color="auto"/>
              <w:right w:val="single" w:sz="6" w:space="0" w:color="auto"/>
            </w:tcBorders>
            <w:vAlign w:val="bottom"/>
          </w:tcPr>
          <w:p w:rsidR="008C43D6" w:rsidRPr="00587339" w:rsidRDefault="00C67A04" w:rsidP="00B93F93">
            <w:pPr>
              <w:rPr>
                <w:rFonts w:ascii="Arial" w:hAnsi="Arial"/>
                <w:sz w:val="18"/>
              </w:rPr>
            </w:pPr>
            <w:r w:rsidRPr="00587339">
              <w:rPr>
                <w:rFonts w:ascii="Arial" w:hAnsi="Arial"/>
                <w:sz w:val="18"/>
              </w:rPr>
              <w:fldChar w:fldCharType="begin">
                <w:ffData>
                  <w:name w:val=""/>
                  <w:enabled/>
                  <w:calcOnExit w:val="0"/>
                  <w:textInput/>
                </w:ffData>
              </w:fldChar>
            </w:r>
            <w:r w:rsidR="008C43D6"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008C7E42">
              <w:rPr>
                <w:rFonts w:ascii="Arial" w:hAnsi="Arial"/>
                <w:noProof/>
                <w:sz w:val="18"/>
              </w:rPr>
              <w:t> </w:t>
            </w:r>
            <w:r w:rsidRPr="00587339">
              <w:rPr>
                <w:rFonts w:ascii="Arial" w:hAnsi="Arial"/>
                <w:sz w:val="18"/>
              </w:rPr>
              <w:fldChar w:fldCharType="end"/>
            </w:r>
          </w:p>
        </w:tc>
      </w:tr>
    </w:tbl>
    <w:p w:rsidR="005F1DE9" w:rsidRPr="00587339" w:rsidRDefault="005F1DE9">
      <w:pPr>
        <w:rPr>
          <w:sz w:val="2"/>
        </w:rPr>
      </w:pPr>
      <w:r w:rsidRPr="00587339">
        <w:br w:type="page"/>
      </w:r>
    </w:p>
    <w:tbl>
      <w:tblPr>
        <w:tblW w:w="10349" w:type="dxa"/>
        <w:tblInd w:w="-497" w:type="dxa"/>
        <w:tblLayout w:type="fixed"/>
        <w:tblCellMar>
          <w:left w:w="70" w:type="dxa"/>
          <w:right w:w="70" w:type="dxa"/>
        </w:tblCellMar>
        <w:tblLook w:val="0000" w:firstRow="0" w:lastRow="0" w:firstColumn="0" w:lastColumn="0" w:noHBand="0" w:noVBand="0"/>
      </w:tblPr>
      <w:tblGrid>
        <w:gridCol w:w="8500"/>
        <w:gridCol w:w="993"/>
        <w:gridCol w:w="856"/>
      </w:tblGrid>
      <w:tr w:rsidR="00736D39" w:rsidRPr="00587339" w:rsidTr="008D7C92">
        <w:trPr>
          <w:trHeight w:hRule="exact" w:val="397"/>
        </w:trPr>
        <w:tc>
          <w:tcPr>
            <w:tcW w:w="10349" w:type="dxa"/>
            <w:gridSpan w:val="3"/>
            <w:tcBorders>
              <w:bottom w:val="single" w:sz="6" w:space="0" w:color="auto"/>
            </w:tcBorders>
            <w:vAlign w:val="center"/>
          </w:tcPr>
          <w:p w:rsidR="00736D39" w:rsidRPr="00587339" w:rsidRDefault="00796129" w:rsidP="007D536F">
            <w:pPr>
              <w:spacing w:line="240" w:lineRule="exact"/>
              <w:rPr>
                <w:rFonts w:ascii="Arial" w:hAnsi="Arial"/>
                <w:b/>
              </w:rPr>
            </w:pPr>
            <w:r w:rsidRPr="00587339">
              <w:lastRenderedPageBreak/>
              <w:br w:type="page"/>
            </w:r>
            <w:r w:rsidR="007D536F">
              <w:rPr>
                <w:rFonts w:ascii="Arial" w:hAnsi="Arial"/>
                <w:b/>
                <w:sz w:val="18"/>
              </w:rPr>
              <w:t>20</w:t>
            </w:r>
            <w:r w:rsidR="00736D39" w:rsidRPr="00587339">
              <w:rPr>
                <w:rFonts w:ascii="Arial" w:hAnsi="Arial"/>
                <w:b/>
                <w:sz w:val="18"/>
              </w:rPr>
              <w:t>) DOCUMENTOS A ANEXAR</w:t>
            </w:r>
          </w:p>
        </w:tc>
      </w:tr>
      <w:tr w:rsidR="00736D39" w:rsidRPr="00587339" w:rsidTr="008D7C92">
        <w:trPr>
          <w:trHeight w:hRule="exact" w:val="100"/>
        </w:trPr>
        <w:tc>
          <w:tcPr>
            <w:tcW w:w="10349" w:type="dxa"/>
            <w:gridSpan w:val="3"/>
            <w:tcBorders>
              <w:left w:val="single" w:sz="6" w:space="0" w:color="auto"/>
              <w:bottom w:val="single" w:sz="6" w:space="0" w:color="auto"/>
              <w:right w:val="single" w:sz="6" w:space="0" w:color="auto"/>
            </w:tcBorders>
            <w:shd w:val="pct25" w:color="auto" w:fill="FFFFFF"/>
          </w:tcPr>
          <w:p w:rsidR="00736D39" w:rsidRPr="00587339" w:rsidRDefault="00736D39" w:rsidP="00736D39">
            <w:pPr>
              <w:spacing w:line="240" w:lineRule="exact"/>
              <w:rPr>
                <w:rFonts w:ascii="Arial" w:hAnsi="Arial"/>
                <w:b/>
              </w:rPr>
            </w:pPr>
          </w:p>
        </w:tc>
      </w:tr>
      <w:tr w:rsidR="008D7C92" w:rsidRPr="00587339" w:rsidTr="008D7C92">
        <w:trPr>
          <w:cantSplit/>
          <w:trHeight w:val="606"/>
        </w:trPr>
        <w:tc>
          <w:tcPr>
            <w:tcW w:w="8500" w:type="dxa"/>
            <w:tcBorders>
              <w:top w:val="single" w:sz="6" w:space="0" w:color="auto"/>
              <w:left w:val="single" w:sz="6" w:space="0" w:color="auto"/>
              <w:right w:val="single" w:sz="6" w:space="0" w:color="auto"/>
            </w:tcBorders>
          </w:tcPr>
          <w:p w:rsidR="008D7C92" w:rsidRPr="00587339" w:rsidRDefault="008D7C92" w:rsidP="00736D39">
            <w:pPr>
              <w:spacing w:before="60" w:after="60" w:line="240" w:lineRule="exact"/>
              <w:ind w:right="-79"/>
              <w:rPr>
                <w:rFonts w:cs="Arial"/>
                <w:i/>
                <w:sz w:val="18"/>
                <w:szCs w:val="18"/>
              </w:rPr>
            </w:pPr>
            <w:r w:rsidRPr="00587339">
              <w:rPr>
                <w:rFonts w:ascii="Arial" w:hAnsi="Arial" w:cs="Arial"/>
                <w:b/>
                <w:bCs/>
                <w:sz w:val="18"/>
                <w:szCs w:val="18"/>
              </w:rPr>
              <w:t>APRESENTAR 1 (UMA) VIA DE CADA DOCUMENTO</w:t>
            </w:r>
            <w:r w:rsidRPr="00587339">
              <w:rPr>
                <w:rFonts w:ascii="Arial" w:hAnsi="Arial" w:cs="Arial"/>
                <w:b/>
                <w:bCs/>
                <w:color w:val="FF0000"/>
                <w:sz w:val="18"/>
                <w:szCs w:val="18"/>
              </w:rPr>
              <w:t>, EXCETO OS ANEXOS AO PROJETO DE PESQUISA (MAPA, CD, PROSPECTO ETC), QUE DEVEM SER ENCAMINHADOS EM 3 (TRÊS) VIAS</w:t>
            </w:r>
          </w:p>
        </w:tc>
        <w:tc>
          <w:tcPr>
            <w:tcW w:w="1849" w:type="dxa"/>
            <w:gridSpan w:val="2"/>
            <w:tcBorders>
              <w:top w:val="single" w:sz="6" w:space="0" w:color="auto"/>
              <w:left w:val="single" w:sz="6" w:space="0" w:color="auto"/>
              <w:right w:val="single" w:sz="6" w:space="0" w:color="auto"/>
            </w:tcBorders>
            <w:vAlign w:val="center"/>
          </w:tcPr>
          <w:p w:rsidR="008D7C92" w:rsidRPr="00587339" w:rsidRDefault="008D7C92" w:rsidP="00736D39">
            <w:pPr>
              <w:pStyle w:val="Ttulo4"/>
              <w:jc w:val="center"/>
              <w:rPr>
                <w:rFonts w:ascii="Arial" w:hAnsi="Arial"/>
              </w:rPr>
            </w:pPr>
            <w:r w:rsidRPr="00587339">
              <w:rPr>
                <w:rFonts w:ascii="Arial" w:hAnsi="Arial"/>
              </w:rPr>
              <w:t>Conferência</w:t>
            </w:r>
          </w:p>
        </w:tc>
      </w:tr>
      <w:tr w:rsidR="008D7C92" w:rsidRPr="00587339" w:rsidTr="008D7C92">
        <w:trPr>
          <w:cantSplit/>
          <w:trHeight w:val="401"/>
        </w:trPr>
        <w:tc>
          <w:tcPr>
            <w:tcW w:w="8500" w:type="dxa"/>
            <w:tcBorders>
              <w:top w:val="single" w:sz="6" w:space="0" w:color="auto"/>
              <w:left w:val="single" w:sz="6" w:space="0" w:color="auto"/>
              <w:bottom w:val="single" w:sz="6" w:space="0" w:color="auto"/>
              <w:right w:val="single" w:sz="6" w:space="0" w:color="auto"/>
            </w:tcBorders>
            <w:vAlign w:val="center"/>
          </w:tcPr>
          <w:p w:rsidR="008D7C92" w:rsidRPr="00587339" w:rsidRDefault="008D7C92" w:rsidP="00736D39">
            <w:pPr>
              <w:pStyle w:val="Ttulo9"/>
              <w:spacing w:before="20" w:after="40" w:line="240" w:lineRule="auto"/>
              <w:rPr>
                <w:rFonts w:ascii="Arial" w:hAnsi="Arial" w:cs="Arial"/>
                <w:i/>
                <w:sz w:val="18"/>
                <w:szCs w:val="18"/>
              </w:rPr>
            </w:pPr>
            <w:r w:rsidRPr="00587339">
              <w:rPr>
                <w:rFonts w:ascii="Arial" w:hAnsi="Arial" w:cs="Arial"/>
                <w:i/>
                <w:spacing w:val="-2"/>
                <w:sz w:val="18"/>
                <w:szCs w:val="18"/>
              </w:rPr>
              <w:t>DOCUMENTOS IMPRESCINDÍVEIS PARA ANÁLISE – SOLICITA-SE NÃO ENCADERNAR</w:t>
            </w:r>
          </w:p>
        </w:tc>
        <w:tc>
          <w:tcPr>
            <w:tcW w:w="993" w:type="dxa"/>
            <w:tcBorders>
              <w:top w:val="single" w:sz="4" w:space="0" w:color="auto"/>
              <w:left w:val="single" w:sz="6" w:space="0" w:color="auto"/>
              <w:bottom w:val="single" w:sz="6" w:space="0" w:color="auto"/>
              <w:right w:val="single" w:sz="6" w:space="0" w:color="auto"/>
            </w:tcBorders>
            <w:vAlign w:val="center"/>
          </w:tcPr>
          <w:p w:rsidR="008D7C92" w:rsidRPr="00587339" w:rsidRDefault="008D7C92" w:rsidP="008D7C92">
            <w:pPr>
              <w:pStyle w:val="Ttulo8"/>
              <w:rPr>
                <w:rFonts w:ascii="Arial" w:hAnsi="Arial"/>
                <w:sz w:val="14"/>
              </w:rPr>
            </w:pPr>
            <w:r w:rsidRPr="00587339">
              <w:rPr>
                <w:rFonts w:ascii="Arial" w:hAnsi="Arial"/>
              </w:rPr>
              <w:t>Solicitante</w:t>
            </w:r>
          </w:p>
        </w:tc>
        <w:tc>
          <w:tcPr>
            <w:tcW w:w="856" w:type="dxa"/>
            <w:tcBorders>
              <w:top w:val="single" w:sz="4" w:space="0" w:color="auto"/>
              <w:left w:val="single" w:sz="6" w:space="0" w:color="auto"/>
              <w:bottom w:val="single" w:sz="6" w:space="0" w:color="auto"/>
              <w:right w:val="single" w:sz="6" w:space="0" w:color="auto"/>
            </w:tcBorders>
            <w:shd w:val="pct5" w:color="auto" w:fill="FFFFFF"/>
            <w:vAlign w:val="center"/>
          </w:tcPr>
          <w:p w:rsidR="008D7C92" w:rsidRPr="00587339" w:rsidRDefault="008D7C92" w:rsidP="008D7C92">
            <w:pPr>
              <w:pStyle w:val="Ttulo8"/>
              <w:rPr>
                <w:rFonts w:ascii="Arial" w:hAnsi="Arial"/>
                <w:sz w:val="14"/>
              </w:rPr>
            </w:pPr>
            <w:r w:rsidRPr="00587339">
              <w:rPr>
                <w:rFonts w:ascii="Arial" w:hAnsi="Arial"/>
                <w:sz w:val="14"/>
              </w:rPr>
              <w:t>FAPESP</w:t>
            </w:r>
          </w:p>
        </w:tc>
      </w:tr>
      <w:tr w:rsidR="00736D39"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spacing w:before="20" w:after="20" w:line="220" w:lineRule="exact"/>
              <w:ind w:left="57" w:right="28"/>
              <w:jc w:val="both"/>
              <w:rPr>
                <w:rFonts w:ascii="Arial" w:hAnsi="Arial"/>
                <w:sz w:val="18"/>
                <w:szCs w:val="18"/>
              </w:rPr>
            </w:pPr>
            <w:r w:rsidRPr="003D395A">
              <w:rPr>
                <w:rFonts w:ascii="Arial" w:hAnsi="Arial"/>
                <w:b/>
                <w:sz w:val="18"/>
                <w:szCs w:val="18"/>
              </w:rPr>
              <w:t>Cadastro</w:t>
            </w:r>
            <w:r w:rsidRPr="003D395A">
              <w:rPr>
                <w:rFonts w:ascii="Arial" w:hAnsi="Arial"/>
                <w:sz w:val="18"/>
                <w:szCs w:val="18"/>
              </w:rPr>
              <w:t xml:space="preserve"> do Pesquisador </w:t>
            </w:r>
            <w:r w:rsidR="003D395A">
              <w:rPr>
                <w:rFonts w:ascii="Arial" w:hAnsi="Arial"/>
                <w:sz w:val="18"/>
                <w:szCs w:val="18"/>
              </w:rPr>
              <w:t>Responsável</w:t>
            </w:r>
            <w:r w:rsidRPr="00587339">
              <w:rPr>
                <w:rFonts w:ascii="Arial" w:hAnsi="Arial"/>
                <w:sz w:val="18"/>
                <w:szCs w:val="18"/>
              </w:rPr>
              <w:t xml:space="preserve">. </w:t>
            </w:r>
          </w:p>
          <w:p w:rsidR="00736D39" w:rsidRPr="00587339" w:rsidRDefault="00736D39" w:rsidP="00736D39">
            <w:pPr>
              <w:spacing w:before="20" w:after="20" w:line="220" w:lineRule="exact"/>
              <w:ind w:left="57" w:right="28"/>
              <w:jc w:val="both"/>
              <w:rPr>
                <w:rFonts w:ascii="Arial" w:hAnsi="Arial"/>
                <w:b/>
                <w:sz w:val="18"/>
                <w:szCs w:val="18"/>
              </w:rPr>
            </w:pPr>
            <w:r w:rsidRPr="00587339">
              <w:rPr>
                <w:rFonts w:ascii="Arial" w:hAnsi="Arial"/>
                <w:b/>
                <w:sz w:val="18"/>
                <w:szCs w:val="18"/>
              </w:rPr>
              <w:t>Apresentação obrigatória em todos os pedidos</w:t>
            </w:r>
            <w:r w:rsidRPr="00587339">
              <w:rPr>
                <w:rFonts w:ascii="Arial" w:hAnsi="Arial"/>
                <w:sz w:val="18"/>
                <w:szCs w:val="18"/>
              </w:rPr>
              <w:t xml:space="preserve"> (formulário em anexo).</w:t>
            </w:r>
          </w:p>
        </w:tc>
        <w:tc>
          <w:tcPr>
            <w:tcW w:w="993"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spacing w:before="20" w:after="20" w:line="220" w:lineRule="exact"/>
              <w:jc w:val="center"/>
              <w:rPr>
                <w:rFonts w:ascii="Arial" w:hAnsi="Arial"/>
                <w:b/>
                <w:sz w:val="18"/>
              </w:rPr>
            </w:pPr>
            <w:r w:rsidRPr="00587339">
              <w:rPr>
                <w:rFonts w:ascii="Arial" w:hAnsi="Arial"/>
                <w:b/>
                <w:sz w:val="18"/>
              </w:rPr>
              <w:fldChar w:fldCharType="begin">
                <w:ffData>
                  <w:name w:val="Selecionar17"/>
                  <w:enabled/>
                  <w:calcOnExit w:val="0"/>
                  <w:checkBox>
                    <w:sizeAuto/>
                    <w:default w:val="0"/>
                  </w:checkBox>
                </w:ffData>
              </w:fldChar>
            </w:r>
            <w:r w:rsidR="00681240" w:rsidRPr="00587339">
              <w:rPr>
                <w:rFonts w:ascii="Arial" w:hAnsi="Arial"/>
                <w:b/>
                <w:sz w:val="18"/>
              </w:rPr>
              <w:instrText xml:space="preserve"> FORMCHECKBOX </w:instrText>
            </w:r>
            <w:r w:rsidR="00681240" w:rsidRPr="00587339">
              <w:rPr>
                <w:rFonts w:ascii="Arial" w:hAnsi="Arial"/>
                <w:sz w:val="18"/>
              </w:rPr>
              <w:instrText>_</w:instrText>
            </w:r>
            <w:r w:rsidR="003D395A">
              <w:rPr>
                <w:rFonts w:ascii="Arial" w:hAnsi="Arial"/>
                <w:b/>
                <w:sz w:val="18"/>
              </w:rPr>
            </w:r>
            <w:r w:rsidR="003D395A">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736D39" w:rsidRPr="00587339" w:rsidRDefault="00C67A04" w:rsidP="00736D39">
            <w:pPr>
              <w:spacing w:before="20" w:after="20" w:line="220" w:lineRule="exact"/>
              <w:jc w:val="center"/>
              <w:rPr>
                <w:rFonts w:ascii="Arial" w:hAnsi="Arial"/>
                <w:b/>
                <w:sz w:val="18"/>
              </w:rPr>
            </w:pPr>
            <w:r w:rsidRPr="00587339">
              <w:rPr>
                <w:rFonts w:ascii="Arial" w:hAnsi="Arial"/>
                <w:b/>
                <w:sz w:val="18"/>
              </w:rPr>
              <w:fldChar w:fldCharType="begin">
                <w:ffData>
                  <w:name w:val="Selecionar17"/>
                  <w:enabled/>
                  <w:calcOnExit w:val="0"/>
                  <w:checkBox>
                    <w:sizeAuto/>
                    <w:default w:val="0"/>
                  </w:checkBox>
                </w:ffData>
              </w:fldChar>
            </w:r>
            <w:r w:rsidR="00736D39" w:rsidRPr="00587339">
              <w:rPr>
                <w:rFonts w:ascii="Arial" w:hAnsi="Arial"/>
                <w:b/>
                <w:sz w:val="18"/>
              </w:rPr>
              <w:instrText xml:space="preserve"> FORMCHECKBOX </w:instrText>
            </w:r>
            <w:r w:rsidR="00736D39" w:rsidRPr="00587339">
              <w:rPr>
                <w:rFonts w:ascii="Arial" w:hAnsi="Arial"/>
                <w:sz w:val="18"/>
              </w:rPr>
              <w:instrText>_</w:instrText>
            </w:r>
            <w:r w:rsidR="003D395A">
              <w:rPr>
                <w:rFonts w:ascii="Arial" w:hAnsi="Arial"/>
                <w:b/>
                <w:sz w:val="18"/>
              </w:rPr>
            </w:r>
            <w:r w:rsidR="003D395A">
              <w:rPr>
                <w:rFonts w:ascii="Arial" w:hAnsi="Arial"/>
                <w:b/>
                <w:sz w:val="18"/>
              </w:rPr>
              <w:fldChar w:fldCharType="separate"/>
            </w:r>
            <w:r w:rsidRPr="00587339">
              <w:rPr>
                <w:rFonts w:ascii="Arial" w:hAnsi="Arial"/>
                <w:b/>
                <w:sz w:val="18"/>
              </w:rPr>
              <w:fldChar w:fldCharType="end"/>
            </w:r>
          </w:p>
        </w:tc>
      </w:tr>
      <w:tr w:rsidR="00736D39"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736D39" w:rsidRPr="00587339" w:rsidRDefault="003D395A" w:rsidP="00F80553">
            <w:pPr>
              <w:spacing w:before="20" w:after="20" w:line="200" w:lineRule="exact"/>
              <w:ind w:left="57" w:right="28"/>
              <w:jc w:val="both"/>
              <w:rPr>
                <w:rFonts w:ascii="Arial" w:hAnsi="Arial"/>
                <w:sz w:val="18"/>
                <w:szCs w:val="18"/>
              </w:rPr>
            </w:pPr>
            <w:hyperlink r:id="rId13" w:history="1">
              <w:r w:rsidR="00736D39" w:rsidRPr="00587339">
                <w:rPr>
                  <w:rStyle w:val="Hyperlink"/>
                  <w:rFonts w:ascii="Arial" w:hAnsi="Arial"/>
                  <w:b/>
                  <w:sz w:val="18"/>
                  <w:szCs w:val="18"/>
                </w:rPr>
                <w:t>Súmula Curricular</w:t>
              </w:r>
            </w:hyperlink>
            <w:r w:rsidR="00736D39" w:rsidRPr="00587339">
              <w:rPr>
                <w:rFonts w:ascii="Arial" w:hAnsi="Arial"/>
                <w:b/>
                <w:sz w:val="18"/>
                <w:szCs w:val="18"/>
              </w:rPr>
              <w:t xml:space="preserve"> </w:t>
            </w:r>
            <w:r w:rsidR="00736D39" w:rsidRPr="00587339">
              <w:rPr>
                <w:rFonts w:ascii="Arial" w:hAnsi="Arial"/>
                <w:sz w:val="18"/>
                <w:szCs w:val="18"/>
              </w:rPr>
              <w:t>do Pesquisador Coordenador e dos Pesquisadores Associados ao projeto, de acordo com as instruções fornecidas pela FAPESP</w:t>
            </w:r>
            <w:r w:rsidR="00F80553" w:rsidRPr="00587339">
              <w:rPr>
                <w:rFonts w:ascii="Arial" w:hAnsi="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spacing w:before="20" w:after="20" w:line="200" w:lineRule="exact"/>
              <w:jc w:val="center"/>
              <w:rPr>
                <w:rFonts w:ascii="Arial" w:hAnsi="Arial"/>
                <w:sz w:val="18"/>
              </w:rPr>
            </w:pPr>
            <w:r w:rsidRPr="00587339">
              <w:rPr>
                <w:rFonts w:ascii="Arial" w:hAnsi="Arial"/>
                <w:sz w:val="18"/>
              </w:rPr>
              <w:fldChar w:fldCharType="begin">
                <w:ffData>
                  <w:name w:val="Selecionar5"/>
                  <w:enabled/>
                  <w:calcOnExit w:val="0"/>
                  <w:checkBox>
                    <w:sizeAuto/>
                    <w:default w:val="0"/>
                  </w:checkBox>
                </w:ffData>
              </w:fldChar>
            </w:r>
            <w:r w:rsidR="00736D39" w:rsidRPr="00587339">
              <w:rPr>
                <w:rFonts w:ascii="Arial" w:hAnsi="Arial"/>
                <w:sz w:val="18"/>
              </w:rPr>
              <w:instrText xml:space="preserve"> FORMCHECKBOX _</w:instrText>
            </w:r>
            <w:r w:rsidR="003D395A">
              <w:rPr>
                <w:rFonts w:ascii="Arial" w:hAnsi="Arial"/>
                <w:sz w:val="18"/>
              </w:rPr>
            </w:r>
            <w:r w:rsidR="003D395A">
              <w:rPr>
                <w:rFonts w:ascii="Arial" w:hAnsi="Arial"/>
                <w:sz w:val="18"/>
              </w:rPr>
              <w:fldChar w:fldCharType="separate"/>
            </w:r>
            <w:r w:rsidRPr="00587339">
              <w:rPr>
                <w:rFonts w:ascii="Arial" w:hAnsi="Arial"/>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736D39" w:rsidRPr="00587339" w:rsidRDefault="00C67A04" w:rsidP="00736D39">
            <w:pPr>
              <w:spacing w:before="20" w:after="20" w:line="200" w:lineRule="exact"/>
              <w:jc w:val="center"/>
              <w:rPr>
                <w:rFonts w:ascii="Arial" w:hAnsi="Arial"/>
                <w:sz w:val="18"/>
              </w:rPr>
            </w:pPr>
            <w:r w:rsidRPr="00587339">
              <w:rPr>
                <w:rFonts w:ascii="Arial" w:hAnsi="Arial"/>
                <w:sz w:val="18"/>
              </w:rPr>
              <w:fldChar w:fldCharType="begin">
                <w:ffData>
                  <w:name w:val="Selecionar5"/>
                  <w:enabled/>
                  <w:calcOnExit w:val="0"/>
                  <w:checkBox>
                    <w:sizeAuto/>
                    <w:default w:val="0"/>
                  </w:checkBox>
                </w:ffData>
              </w:fldChar>
            </w:r>
            <w:r w:rsidR="00736D39" w:rsidRPr="00587339">
              <w:rPr>
                <w:rFonts w:ascii="Arial" w:hAnsi="Arial"/>
                <w:sz w:val="18"/>
              </w:rPr>
              <w:instrText xml:space="preserve"> FORMCHECKBOX _</w:instrText>
            </w:r>
            <w:r w:rsidR="003D395A">
              <w:rPr>
                <w:rFonts w:ascii="Arial" w:hAnsi="Arial"/>
                <w:sz w:val="18"/>
              </w:rPr>
            </w:r>
            <w:r w:rsidR="003D395A">
              <w:rPr>
                <w:rFonts w:ascii="Arial" w:hAnsi="Arial"/>
                <w:sz w:val="18"/>
              </w:rPr>
              <w:fldChar w:fldCharType="separate"/>
            </w:r>
            <w:r w:rsidRPr="00587339">
              <w:rPr>
                <w:rFonts w:ascii="Arial" w:hAnsi="Arial"/>
                <w:sz w:val="18"/>
              </w:rPr>
              <w:fldChar w:fldCharType="end"/>
            </w:r>
          </w:p>
        </w:tc>
      </w:tr>
      <w:tr w:rsidR="008D7C92" w:rsidRPr="00587339" w:rsidTr="008D7C92">
        <w:tblPrEx>
          <w:tblCellMar>
            <w:left w:w="45" w:type="dxa"/>
            <w:right w:w="45" w:type="dxa"/>
          </w:tblCellMar>
          <w:tblLook w:val="04A0" w:firstRow="1" w:lastRow="0" w:firstColumn="1" w:lastColumn="0" w:noHBand="0" w:noVBand="1"/>
        </w:tblPrEx>
        <w:trPr>
          <w:trHeight w:hRule="exact" w:val="510"/>
        </w:trPr>
        <w:tc>
          <w:tcPr>
            <w:tcW w:w="8500" w:type="dxa"/>
            <w:tcBorders>
              <w:top w:val="single" w:sz="6" w:space="0" w:color="auto"/>
              <w:left w:val="single" w:sz="6" w:space="0" w:color="auto"/>
              <w:bottom w:val="single" w:sz="6" w:space="0" w:color="auto"/>
              <w:right w:val="nil"/>
            </w:tcBorders>
            <w:vAlign w:val="center"/>
            <w:hideMark/>
          </w:tcPr>
          <w:p w:rsidR="008D7C92" w:rsidRPr="00587339" w:rsidRDefault="003D395A" w:rsidP="008D7C92">
            <w:pPr>
              <w:spacing w:before="60" w:after="60"/>
              <w:ind w:left="96"/>
              <w:rPr>
                <w:rFonts w:ascii="Arial" w:hAnsi="Arial" w:cs="Arial"/>
                <w:b/>
                <w:spacing w:val="2"/>
                <w:sz w:val="18"/>
                <w:szCs w:val="18"/>
              </w:rPr>
            </w:pPr>
            <w:hyperlink r:id="rId14" w:history="1">
              <w:r w:rsidR="008D7C92" w:rsidRPr="00587339">
                <w:rPr>
                  <w:rStyle w:val="Hyperlink"/>
                  <w:rFonts w:ascii="Arial" w:hAnsi="Arial" w:cs="Arial"/>
                  <w:b/>
                  <w:bCs/>
                  <w:spacing w:val="2"/>
                  <w:sz w:val="18"/>
                  <w:szCs w:val="18"/>
                </w:rPr>
                <w:t>Plano de atividades</w:t>
              </w:r>
            </w:hyperlink>
            <w:r w:rsidR="008D7C92" w:rsidRPr="00587339">
              <w:rPr>
                <w:rFonts w:ascii="Arial" w:hAnsi="Arial" w:cs="Arial"/>
                <w:b/>
                <w:bCs/>
                <w:spacing w:val="2"/>
                <w:sz w:val="18"/>
                <w:szCs w:val="18"/>
              </w:rPr>
              <w:t xml:space="preserve"> para as bolsas de Capacitação Técnica - item obrigatório para solicitações de bolsas como parte do orçamento do Auxílio à Pesquisa</w:t>
            </w:r>
          </w:p>
        </w:tc>
        <w:tc>
          <w:tcPr>
            <w:tcW w:w="993" w:type="dxa"/>
            <w:tcBorders>
              <w:top w:val="single" w:sz="6" w:space="0" w:color="auto"/>
              <w:left w:val="single" w:sz="6" w:space="0" w:color="auto"/>
              <w:bottom w:val="single" w:sz="6" w:space="0" w:color="auto"/>
              <w:right w:val="single" w:sz="6" w:space="0" w:color="auto"/>
            </w:tcBorders>
            <w:vAlign w:val="center"/>
            <w:hideMark/>
          </w:tcPr>
          <w:p w:rsidR="008D7C92" w:rsidRPr="00587339" w:rsidRDefault="00C67A04" w:rsidP="008D7C92">
            <w:pPr>
              <w:spacing w:before="60" w:after="60"/>
              <w:jc w:val="center"/>
              <w:rPr>
                <w:rFonts w:ascii="Arial" w:hAnsi="Arial" w:cs="Arial"/>
                <w:sz w:val="18"/>
                <w:szCs w:val="18"/>
              </w:rPr>
            </w:pPr>
            <w:r w:rsidRPr="00587339">
              <w:rPr>
                <w:rFonts w:ascii="Arial" w:hAnsi="Arial" w:cs="Arial"/>
                <w:sz w:val="18"/>
                <w:szCs w:val="18"/>
              </w:rPr>
              <w:fldChar w:fldCharType="begin">
                <w:ffData>
                  <w:name w:val="Assinalar5"/>
                  <w:enabled/>
                  <w:calcOnExit w:val="0"/>
                  <w:checkBox>
                    <w:sizeAuto/>
                    <w:default w:val="0"/>
                  </w:checkBox>
                </w:ffData>
              </w:fldChar>
            </w:r>
            <w:r w:rsidR="008D7C92" w:rsidRPr="00587339">
              <w:rPr>
                <w:rFonts w:ascii="Arial" w:hAnsi="Arial" w:cs="Arial"/>
                <w:sz w:val="18"/>
                <w:szCs w:val="18"/>
              </w:rPr>
              <w:instrText xml:space="preserve"> FORMCHECKBOX </w:instrText>
            </w:r>
            <w:r w:rsidR="003D395A">
              <w:rPr>
                <w:rFonts w:ascii="Arial" w:hAnsi="Arial" w:cs="Arial"/>
                <w:sz w:val="18"/>
                <w:szCs w:val="18"/>
              </w:rPr>
            </w:r>
            <w:r w:rsidR="003D395A">
              <w:rPr>
                <w:rFonts w:ascii="Arial" w:hAnsi="Arial" w:cs="Arial"/>
                <w:sz w:val="18"/>
                <w:szCs w:val="18"/>
              </w:rPr>
              <w:fldChar w:fldCharType="separate"/>
            </w:r>
            <w:r w:rsidRPr="00587339">
              <w:rPr>
                <w:rFonts w:ascii="Arial" w:hAnsi="Arial" w:cs="Arial"/>
                <w:sz w:val="18"/>
                <w:szCs w:val="18"/>
              </w:rPr>
              <w:fldChar w:fldCharType="end"/>
            </w:r>
          </w:p>
        </w:tc>
        <w:tc>
          <w:tcPr>
            <w:tcW w:w="856" w:type="dxa"/>
            <w:tcBorders>
              <w:top w:val="single" w:sz="6" w:space="0" w:color="auto"/>
              <w:left w:val="nil"/>
              <w:bottom w:val="single" w:sz="6" w:space="0" w:color="auto"/>
              <w:right w:val="single" w:sz="6" w:space="0" w:color="auto"/>
            </w:tcBorders>
            <w:shd w:val="pct5" w:color="auto" w:fill="FFFFFF"/>
            <w:vAlign w:val="center"/>
            <w:hideMark/>
          </w:tcPr>
          <w:p w:rsidR="008D7C92" w:rsidRPr="00587339" w:rsidRDefault="00C67A04" w:rsidP="008D7C92">
            <w:pPr>
              <w:spacing w:before="60" w:after="60"/>
              <w:jc w:val="center"/>
              <w:rPr>
                <w:rFonts w:ascii="Arial" w:hAnsi="Arial" w:cs="Arial"/>
                <w:sz w:val="18"/>
                <w:szCs w:val="18"/>
              </w:rPr>
            </w:pPr>
            <w:r w:rsidRPr="00587339">
              <w:rPr>
                <w:rFonts w:ascii="Arial" w:hAnsi="Arial" w:cs="Arial"/>
                <w:sz w:val="18"/>
                <w:szCs w:val="18"/>
              </w:rPr>
              <w:fldChar w:fldCharType="begin">
                <w:ffData>
                  <w:name w:val="Assinalar5"/>
                  <w:enabled/>
                  <w:calcOnExit w:val="0"/>
                  <w:checkBox>
                    <w:sizeAuto/>
                    <w:default w:val="0"/>
                  </w:checkBox>
                </w:ffData>
              </w:fldChar>
            </w:r>
            <w:r w:rsidR="008D7C92" w:rsidRPr="00587339">
              <w:rPr>
                <w:rFonts w:ascii="Arial" w:hAnsi="Arial" w:cs="Arial"/>
                <w:sz w:val="18"/>
                <w:szCs w:val="18"/>
              </w:rPr>
              <w:instrText xml:space="preserve"> FORMCHECKBOX </w:instrText>
            </w:r>
            <w:r w:rsidR="003D395A">
              <w:rPr>
                <w:rFonts w:ascii="Arial" w:hAnsi="Arial" w:cs="Arial"/>
                <w:sz w:val="18"/>
                <w:szCs w:val="18"/>
              </w:rPr>
            </w:r>
            <w:r w:rsidR="003D395A">
              <w:rPr>
                <w:rFonts w:ascii="Arial" w:hAnsi="Arial" w:cs="Arial"/>
                <w:sz w:val="18"/>
                <w:szCs w:val="18"/>
              </w:rPr>
              <w:fldChar w:fldCharType="separate"/>
            </w:r>
            <w:r w:rsidRPr="00587339">
              <w:rPr>
                <w:rFonts w:ascii="Arial" w:hAnsi="Arial" w:cs="Arial"/>
                <w:sz w:val="18"/>
                <w:szCs w:val="18"/>
              </w:rPr>
              <w:fldChar w:fldCharType="end"/>
            </w:r>
          </w:p>
        </w:tc>
      </w:tr>
      <w:tr w:rsidR="00D629BA"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D629BA" w:rsidRPr="00587339" w:rsidRDefault="00D629BA" w:rsidP="00736D39">
            <w:pPr>
              <w:spacing w:before="40" w:after="20" w:line="200" w:lineRule="exact"/>
              <w:ind w:left="57" w:right="28"/>
              <w:jc w:val="both"/>
              <w:rPr>
                <w:rFonts w:ascii="Arial" w:hAnsi="Arial"/>
                <w:sz w:val="18"/>
                <w:szCs w:val="18"/>
              </w:rPr>
            </w:pPr>
            <w:r w:rsidRPr="00587339">
              <w:rPr>
                <w:rFonts w:ascii="Arial" w:hAnsi="Arial"/>
                <w:b/>
                <w:sz w:val="18"/>
                <w:szCs w:val="18"/>
              </w:rPr>
              <w:t>CD contendo, em um único arquivo de formato PDF, todo o material listado na seção 9 da Chamada</w:t>
            </w:r>
            <w:r w:rsidRPr="00587339">
              <w:rPr>
                <w:rFonts w:ascii="Arial" w:hAnsi="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3D395A">
              <w:rPr>
                <w:rFonts w:ascii="Arial" w:hAnsi="Arial"/>
                <w:b/>
                <w:sz w:val="18"/>
              </w:rPr>
            </w:r>
            <w:r w:rsidR="003D395A">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3D395A">
              <w:rPr>
                <w:rFonts w:ascii="Arial" w:hAnsi="Arial"/>
                <w:b/>
                <w:sz w:val="18"/>
              </w:rPr>
            </w:r>
            <w:r w:rsidR="003D395A">
              <w:rPr>
                <w:rFonts w:ascii="Arial" w:hAnsi="Arial"/>
                <w:b/>
                <w:sz w:val="18"/>
              </w:rPr>
              <w:fldChar w:fldCharType="separate"/>
            </w:r>
            <w:r w:rsidRPr="00587339">
              <w:rPr>
                <w:rFonts w:ascii="Arial" w:hAnsi="Arial"/>
                <w:b/>
                <w:sz w:val="18"/>
              </w:rPr>
              <w:fldChar w:fldCharType="end"/>
            </w:r>
          </w:p>
        </w:tc>
      </w:tr>
      <w:tr w:rsidR="00D629BA" w:rsidRPr="00587339" w:rsidTr="008D7C92">
        <w:trPr>
          <w:cantSplit/>
          <w:trHeight w:val="561"/>
        </w:trPr>
        <w:tc>
          <w:tcPr>
            <w:tcW w:w="10349" w:type="dxa"/>
            <w:gridSpan w:val="3"/>
            <w:tcBorders>
              <w:top w:val="single" w:sz="6" w:space="0" w:color="auto"/>
              <w:left w:val="single" w:sz="6" w:space="0" w:color="auto"/>
              <w:bottom w:val="single" w:sz="6" w:space="0" w:color="auto"/>
              <w:right w:val="single" w:sz="6" w:space="0" w:color="auto"/>
            </w:tcBorders>
            <w:vAlign w:val="center"/>
          </w:tcPr>
          <w:p w:rsidR="00D629BA" w:rsidRPr="00587339" w:rsidRDefault="00D629BA" w:rsidP="008D7C92">
            <w:pPr>
              <w:pStyle w:val="Ttulo5"/>
              <w:spacing w:before="40" w:after="40" w:line="240" w:lineRule="auto"/>
              <w:ind w:left="1123" w:hanging="1052"/>
              <w:jc w:val="left"/>
              <w:rPr>
                <w:rFonts w:ascii="Arial" w:hAnsi="Arial"/>
                <w:color w:val="auto"/>
                <w:szCs w:val="18"/>
              </w:rPr>
            </w:pPr>
            <w:r w:rsidRPr="00587339">
              <w:rPr>
                <w:rFonts w:ascii="Arial" w:hAnsi="Arial"/>
                <w:i/>
                <w:color w:val="auto"/>
                <w:szCs w:val="18"/>
                <w:u w:val="single"/>
              </w:rPr>
              <w:t>ATENÇÃO</w:t>
            </w:r>
            <w:r w:rsidRPr="00587339">
              <w:rPr>
                <w:rFonts w:ascii="Arial" w:hAnsi="Arial"/>
                <w:color w:val="auto"/>
                <w:szCs w:val="18"/>
              </w:rPr>
              <w:t xml:space="preserve">:   </w:t>
            </w:r>
            <w:r w:rsidRPr="00587339">
              <w:rPr>
                <w:rFonts w:ascii="Arial" w:hAnsi="Arial"/>
                <w:color w:val="auto"/>
                <w:sz w:val="8"/>
                <w:szCs w:val="18"/>
              </w:rPr>
              <w:t xml:space="preserve"> </w:t>
            </w:r>
            <w:r w:rsidRPr="00587339">
              <w:rPr>
                <w:rFonts w:ascii="Arial" w:hAnsi="Arial"/>
                <w:i/>
                <w:color w:val="auto"/>
                <w:szCs w:val="18"/>
              </w:rPr>
              <w:t>SERÃO</w:t>
            </w:r>
            <w:r w:rsidR="008D7C92" w:rsidRPr="00587339">
              <w:rPr>
                <w:rFonts w:ascii="Arial" w:hAnsi="Arial"/>
                <w:i/>
                <w:color w:val="auto"/>
                <w:szCs w:val="18"/>
              </w:rPr>
              <w:t xml:space="preserve"> </w:t>
            </w:r>
            <w:r w:rsidRPr="00587339">
              <w:rPr>
                <w:rFonts w:ascii="Arial" w:hAnsi="Arial"/>
                <w:i/>
                <w:color w:val="auto"/>
                <w:szCs w:val="18"/>
              </w:rPr>
              <w:t xml:space="preserve"> </w:t>
            </w:r>
            <w:r w:rsidR="008D7C92" w:rsidRPr="00587339">
              <w:rPr>
                <w:rFonts w:ascii="Arial" w:hAnsi="Arial"/>
                <w:i/>
                <w:color w:val="auto"/>
                <w:szCs w:val="18"/>
              </w:rPr>
              <w:t xml:space="preserve"> </w:t>
            </w:r>
            <w:r w:rsidRPr="00587339">
              <w:rPr>
                <w:rFonts w:ascii="Arial" w:hAnsi="Arial"/>
                <w:i/>
                <w:color w:val="auto"/>
                <w:szCs w:val="18"/>
              </w:rPr>
              <w:t xml:space="preserve">DEVOLVIDOS </w:t>
            </w:r>
            <w:r w:rsidR="008D7C92" w:rsidRPr="00587339">
              <w:rPr>
                <w:rFonts w:ascii="Arial" w:hAnsi="Arial"/>
                <w:i/>
                <w:color w:val="auto"/>
                <w:szCs w:val="18"/>
              </w:rPr>
              <w:t xml:space="preserve"> </w:t>
            </w:r>
            <w:r w:rsidRPr="00587339">
              <w:rPr>
                <w:rFonts w:ascii="Arial" w:hAnsi="Arial"/>
                <w:i/>
                <w:color w:val="auto"/>
                <w:szCs w:val="18"/>
              </w:rPr>
              <w:t xml:space="preserve">OS </w:t>
            </w:r>
            <w:r w:rsidR="008D7C92" w:rsidRPr="00587339">
              <w:rPr>
                <w:rFonts w:ascii="Arial" w:hAnsi="Arial"/>
                <w:i/>
                <w:color w:val="auto"/>
                <w:szCs w:val="18"/>
              </w:rPr>
              <w:t xml:space="preserve"> </w:t>
            </w:r>
            <w:r w:rsidRPr="00587339">
              <w:rPr>
                <w:rFonts w:ascii="Arial" w:hAnsi="Arial"/>
                <w:i/>
                <w:color w:val="auto"/>
                <w:szCs w:val="18"/>
              </w:rPr>
              <w:t xml:space="preserve">PEDIDOS </w:t>
            </w:r>
            <w:r w:rsidR="008D7C92" w:rsidRPr="00587339">
              <w:t xml:space="preserve"> </w:t>
            </w:r>
            <w:r w:rsidRPr="00587339">
              <w:rPr>
                <w:rFonts w:ascii="Arial" w:hAnsi="Arial"/>
                <w:i/>
                <w:color w:val="auto"/>
                <w:szCs w:val="18"/>
              </w:rPr>
              <w:t xml:space="preserve">QUE </w:t>
            </w:r>
            <w:r w:rsidR="008D7C92" w:rsidRPr="00587339">
              <w:rPr>
                <w:rFonts w:ascii="Arial" w:hAnsi="Arial"/>
                <w:i/>
                <w:color w:val="auto"/>
                <w:szCs w:val="18"/>
              </w:rPr>
              <w:t xml:space="preserve"> </w:t>
            </w:r>
            <w:r w:rsidRPr="00587339">
              <w:rPr>
                <w:rFonts w:ascii="Arial" w:hAnsi="Arial"/>
                <w:i/>
                <w:color w:val="auto"/>
                <w:szCs w:val="18"/>
              </w:rPr>
              <w:t xml:space="preserve">NÃO </w:t>
            </w:r>
            <w:r w:rsidR="008D7C92" w:rsidRPr="00587339">
              <w:rPr>
                <w:rFonts w:ascii="Arial" w:hAnsi="Arial"/>
                <w:i/>
                <w:color w:val="auto"/>
                <w:szCs w:val="18"/>
              </w:rPr>
              <w:t xml:space="preserve">  </w:t>
            </w:r>
            <w:r w:rsidRPr="00587339">
              <w:rPr>
                <w:rFonts w:ascii="Arial" w:hAnsi="Arial"/>
                <w:i/>
                <w:color w:val="auto"/>
                <w:szCs w:val="18"/>
              </w:rPr>
              <w:t xml:space="preserve">ESTIVEREM </w:t>
            </w:r>
            <w:r w:rsidR="008D7C92" w:rsidRPr="00587339">
              <w:rPr>
                <w:rFonts w:ascii="Arial" w:hAnsi="Arial"/>
                <w:i/>
                <w:color w:val="auto"/>
                <w:szCs w:val="18"/>
              </w:rPr>
              <w:t xml:space="preserve"> </w:t>
            </w:r>
            <w:r w:rsidRPr="00587339">
              <w:rPr>
                <w:rFonts w:ascii="Arial" w:hAnsi="Arial"/>
                <w:i/>
                <w:color w:val="auto"/>
                <w:szCs w:val="18"/>
              </w:rPr>
              <w:t xml:space="preserve">ACOMPANHADOS </w:t>
            </w:r>
            <w:r w:rsidR="008D7C92" w:rsidRPr="00587339">
              <w:rPr>
                <w:rFonts w:ascii="Arial" w:hAnsi="Arial"/>
                <w:i/>
                <w:color w:val="auto"/>
                <w:szCs w:val="18"/>
              </w:rPr>
              <w:t xml:space="preserve"> </w:t>
            </w:r>
            <w:r w:rsidRPr="00587339">
              <w:rPr>
                <w:rFonts w:ascii="Arial" w:hAnsi="Arial"/>
                <w:i/>
                <w:color w:val="auto"/>
                <w:szCs w:val="18"/>
              </w:rPr>
              <w:t xml:space="preserve">DE </w:t>
            </w:r>
            <w:r w:rsidR="008D7C92" w:rsidRPr="00587339">
              <w:rPr>
                <w:rFonts w:ascii="Arial" w:hAnsi="Arial"/>
                <w:i/>
                <w:color w:val="auto"/>
                <w:szCs w:val="18"/>
              </w:rPr>
              <w:t xml:space="preserve"> </w:t>
            </w:r>
            <w:r w:rsidRPr="00587339">
              <w:rPr>
                <w:rFonts w:ascii="Arial" w:hAnsi="Arial"/>
                <w:i/>
                <w:color w:val="auto"/>
                <w:szCs w:val="18"/>
              </w:rPr>
              <w:t xml:space="preserve">TODA </w:t>
            </w:r>
            <w:r w:rsidR="008D7C92" w:rsidRPr="00587339">
              <w:rPr>
                <w:rFonts w:ascii="Arial" w:hAnsi="Arial"/>
                <w:i/>
                <w:color w:val="auto"/>
                <w:szCs w:val="18"/>
              </w:rPr>
              <w:t xml:space="preserve"> </w:t>
            </w:r>
            <w:r w:rsidRPr="00587339">
              <w:rPr>
                <w:rFonts w:ascii="Arial" w:hAnsi="Arial"/>
                <w:i/>
                <w:color w:val="auto"/>
                <w:szCs w:val="18"/>
              </w:rPr>
              <w:t>A</w:t>
            </w:r>
            <w:r w:rsidR="008D7C92" w:rsidRPr="00587339">
              <w:rPr>
                <w:rFonts w:ascii="Arial" w:hAnsi="Arial"/>
                <w:i/>
                <w:color w:val="auto"/>
                <w:szCs w:val="18"/>
              </w:rPr>
              <w:br/>
            </w:r>
            <w:r w:rsidRPr="00587339">
              <w:rPr>
                <w:rFonts w:ascii="Arial" w:hAnsi="Arial"/>
                <w:i/>
                <w:color w:val="auto"/>
                <w:szCs w:val="18"/>
              </w:rPr>
              <w:t xml:space="preserve"> DOCUMENTAÇÃO IMPRESCINDÍVEL PARA ANÁLISE.</w:t>
            </w:r>
          </w:p>
        </w:tc>
      </w:tr>
    </w:tbl>
    <w:p w:rsidR="00736D39" w:rsidRPr="00587339" w:rsidRDefault="00736D39" w:rsidP="00736D39">
      <w:pPr>
        <w:pStyle w:val="Textodecomentrio"/>
        <w:spacing w:before="40"/>
        <w:ind w:left="-567" w:right="-851"/>
        <w:rPr>
          <w:rFonts w:ascii="Arial" w:hAnsi="Arial" w:cs="Arial"/>
          <w:b/>
          <w:i/>
          <w:sz w:val="4"/>
          <w:szCs w:val="18"/>
        </w:rPr>
      </w:pPr>
    </w:p>
    <w:tbl>
      <w:tblPr>
        <w:tblW w:w="10349" w:type="dxa"/>
        <w:tblInd w:w="-497" w:type="dxa"/>
        <w:tblLayout w:type="fixed"/>
        <w:tblCellMar>
          <w:left w:w="70" w:type="dxa"/>
          <w:right w:w="70" w:type="dxa"/>
        </w:tblCellMar>
        <w:tblLook w:val="0000" w:firstRow="0" w:lastRow="0" w:firstColumn="0" w:lastColumn="0" w:noHBand="0" w:noVBand="0"/>
      </w:tblPr>
      <w:tblGrid>
        <w:gridCol w:w="10349"/>
      </w:tblGrid>
      <w:tr w:rsidR="00736D39" w:rsidRPr="00587339" w:rsidTr="00736D39">
        <w:trPr>
          <w:trHeight w:val="254"/>
        </w:trPr>
        <w:tc>
          <w:tcPr>
            <w:tcW w:w="10349" w:type="dxa"/>
            <w:tcBorders>
              <w:bottom w:val="single" w:sz="6" w:space="0" w:color="auto"/>
            </w:tcBorders>
            <w:vAlign w:val="center"/>
          </w:tcPr>
          <w:p w:rsidR="00736D39" w:rsidRPr="00587339" w:rsidRDefault="008D7C92" w:rsidP="006F7912">
            <w:pPr>
              <w:spacing w:line="240" w:lineRule="exact"/>
              <w:rPr>
                <w:rFonts w:ascii="Arial" w:hAnsi="Arial"/>
                <w:b/>
              </w:rPr>
            </w:pPr>
            <w:r w:rsidRPr="00587339">
              <w:rPr>
                <w:rFonts w:ascii="Arial" w:hAnsi="Arial"/>
                <w:b/>
                <w:sz w:val="18"/>
              </w:rPr>
              <w:t>2</w:t>
            </w:r>
            <w:r w:rsidR="007D536F">
              <w:rPr>
                <w:rFonts w:ascii="Arial" w:hAnsi="Arial"/>
                <w:b/>
                <w:sz w:val="18"/>
              </w:rPr>
              <w:t>1</w:t>
            </w:r>
            <w:r w:rsidR="00736D39" w:rsidRPr="00587339">
              <w:rPr>
                <w:rFonts w:ascii="Arial" w:hAnsi="Arial"/>
                <w:b/>
                <w:sz w:val="18"/>
              </w:rPr>
              <w:t>) DOCUMENTOS OBRIGATÓRIOS PARA  A  ASSINATURA DO TERMO DE OUTORGA OU A LIBERAÇÃO DE RECURSOS, EM CASO DE CONCESSÃO</w:t>
            </w:r>
          </w:p>
        </w:tc>
      </w:tr>
      <w:tr w:rsidR="00736D39" w:rsidRPr="00587339" w:rsidTr="00736D39">
        <w:trPr>
          <w:trHeight w:hRule="exact" w:val="100"/>
        </w:trPr>
        <w:tc>
          <w:tcPr>
            <w:tcW w:w="10349" w:type="dxa"/>
            <w:tcBorders>
              <w:left w:val="single" w:sz="6" w:space="0" w:color="auto"/>
              <w:bottom w:val="single" w:sz="6" w:space="0" w:color="auto"/>
              <w:right w:val="single" w:sz="6" w:space="0" w:color="auto"/>
            </w:tcBorders>
            <w:shd w:val="pct25" w:color="auto" w:fill="FFFFFF"/>
          </w:tcPr>
          <w:p w:rsidR="00736D39" w:rsidRPr="00587339" w:rsidRDefault="00736D39" w:rsidP="00736D39">
            <w:pPr>
              <w:spacing w:line="240" w:lineRule="exact"/>
              <w:rPr>
                <w:rFonts w:ascii="Arial" w:hAnsi="Arial"/>
                <w:b/>
              </w:rPr>
            </w:pPr>
          </w:p>
        </w:tc>
      </w:tr>
      <w:tr w:rsidR="00736D39" w:rsidRPr="00587339" w:rsidTr="0065303B">
        <w:tblPrEx>
          <w:tblCellMar>
            <w:left w:w="45" w:type="dxa"/>
            <w:right w:w="45" w:type="dxa"/>
          </w:tblCellMar>
        </w:tblPrEx>
        <w:trPr>
          <w:cantSplit/>
          <w:trHeight w:hRule="exact" w:val="811"/>
        </w:trPr>
        <w:tc>
          <w:tcPr>
            <w:tcW w:w="10349"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spacing w:before="40" w:after="40"/>
              <w:ind w:left="57" w:right="61" w:firstLine="39"/>
              <w:jc w:val="both"/>
              <w:rPr>
                <w:rFonts w:ascii="Arial" w:hAnsi="Arial" w:cs="Arial"/>
                <w:sz w:val="18"/>
                <w:szCs w:val="18"/>
              </w:rPr>
            </w:pPr>
            <w:r w:rsidRPr="00587339">
              <w:rPr>
                <w:rFonts w:ascii="Arial" w:hAnsi="Arial" w:cs="Arial"/>
                <w:sz w:val="18"/>
                <w:szCs w:val="18"/>
              </w:rPr>
              <w:t xml:space="preserve">Apresentação do </w:t>
            </w:r>
            <w:r w:rsidRPr="00587339">
              <w:rPr>
                <w:rFonts w:ascii="Arial" w:hAnsi="Arial" w:cs="Arial"/>
                <w:b/>
                <w:sz w:val="18"/>
                <w:szCs w:val="18"/>
              </w:rPr>
              <w:t>Termo de Convênio</w:t>
            </w:r>
            <w:r w:rsidRPr="00587339">
              <w:rPr>
                <w:rFonts w:ascii="Arial" w:hAnsi="Arial" w:cs="Arial"/>
                <w:sz w:val="18"/>
                <w:szCs w:val="18"/>
              </w:rPr>
              <w:t xml:space="preserve"> assinado entre a Instituição que abriga o projeto, a </w:t>
            </w:r>
            <w:r w:rsidR="008C43D6" w:rsidRPr="00587339">
              <w:rPr>
                <w:rFonts w:ascii="Arial" w:hAnsi="Arial" w:cs="Arial"/>
                <w:sz w:val="18"/>
                <w:szCs w:val="18"/>
              </w:rPr>
              <w:t>empresa</w:t>
            </w:r>
            <w:r w:rsidRPr="00587339">
              <w:rPr>
                <w:rFonts w:ascii="Arial" w:hAnsi="Arial" w:cs="Arial"/>
                <w:sz w:val="18"/>
                <w:szCs w:val="18"/>
              </w:rPr>
              <w:t xml:space="preserve"> e a FAPESP.</w:t>
            </w:r>
          </w:p>
          <w:p w:rsidR="00736D39" w:rsidRPr="00587339" w:rsidRDefault="00736D39" w:rsidP="004472FE">
            <w:pPr>
              <w:spacing w:before="40" w:after="40"/>
              <w:ind w:left="88" w:right="61"/>
              <w:jc w:val="both"/>
              <w:rPr>
                <w:rFonts w:ascii="Arial" w:hAnsi="Arial" w:cs="Arial"/>
                <w:sz w:val="18"/>
                <w:szCs w:val="18"/>
              </w:rPr>
            </w:pPr>
            <w:r w:rsidRPr="00587339">
              <w:rPr>
                <w:rFonts w:ascii="Arial" w:hAnsi="Arial" w:cs="Arial"/>
                <w:b/>
                <w:spacing w:val="-4"/>
                <w:sz w:val="18"/>
                <w:szCs w:val="18"/>
              </w:rPr>
              <w:t>Deverá ser elaborado em conjunto pel</w:t>
            </w:r>
            <w:r w:rsidR="008C43D6" w:rsidRPr="00587339">
              <w:rPr>
                <w:rFonts w:ascii="Arial" w:hAnsi="Arial" w:cs="Arial"/>
                <w:b/>
                <w:spacing w:val="-4"/>
                <w:sz w:val="18"/>
                <w:szCs w:val="18"/>
              </w:rPr>
              <w:t>a FAPESP, empresa</w:t>
            </w:r>
            <w:r w:rsidRPr="00587339">
              <w:rPr>
                <w:rFonts w:ascii="Arial" w:hAnsi="Arial" w:cs="Arial"/>
                <w:b/>
                <w:spacing w:val="-4"/>
                <w:sz w:val="18"/>
                <w:szCs w:val="18"/>
              </w:rPr>
              <w:t xml:space="preserve"> e a Instituição Sede</w:t>
            </w:r>
            <w:r w:rsidR="004472FE" w:rsidRPr="00587339">
              <w:rPr>
                <w:rFonts w:ascii="Arial" w:hAnsi="Arial" w:cs="Arial"/>
                <w:b/>
                <w:spacing w:val="-4"/>
                <w:sz w:val="18"/>
                <w:szCs w:val="18"/>
              </w:rPr>
              <w:t>. C</w:t>
            </w:r>
            <w:r w:rsidRPr="00587339">
              <w:rPr>
                <w:rFonts w:ascii="Arial" w:hAnsi="Arial" w:cs="Arial"/>
                <w:b/>
                <w:spacing w:val="-4"/>
                <w:sz w:val="18"/>
                <w:szCs w:val="18"/>
              </w:rPr>
              <w:t>om base no Termo de Outorga assinado, para a liberação dos recursos concedidos.</w:t>
            </w:r>
          </w:p>
        </w:tc>
      </w:tr>
    </w:tbl>
    <w:p w:rsidR="00736D39" w:rsidRPr="00AD2F25" w:rsidRDefault="006F7912" w:rsidP="00736D39">
      <w:pPr>
        <w:pStyle w:val="Textodecomentrio"/>
        <w:spacing w:before="40"/>
        <w:ind w:left="-567" w:right="-851"/>
        <w:rPr>
          <w:rFonts w:ascii="Arial" w:hAnsi="Arial" w:cs="Arial"/>
          <w:b/>
          <w:i/>
          <w:sz w:val="16"/>
          <w:szCs w:val="16"/>
        </w:rPr>
      </w:pPr>
      <w:r>
        <w:rPr>
          <w:rFonts w:ascii="Arial" w:hAnsi="Arial" w:cs="Arial"/>
          <w:b/>
          <w:i/>
          <w:sz w:val="16"/>
          <w:szCs w:val="16"/>
        </w:rPr>
        <w:t xml:space="preserve"> </w:t>
      </w:r>
      <w:r w:rsidR="00736D39" w:rsidRPr="00AD2F25">
        <w:rPr>
          <w:rFonts w:ascii="Arial" w:hAnsi="Arial" w:cs="Arial"/>
          <w:b/>
          <w:i/>
          <w:sz w:val="16"/>
          <w:szCs w:val="16"/>
        </w:rPr>
        <w:t xml:space="preserve">FAPESP, </w:t>
      </w:r>
      <w:r w:rsidR="003D395A">
        <w:rPr>
          <w:rFonts w:ascii="Arial" w:hAnsi="Arial" w:cs="Arial"/>
          <w:b/>
          <w:i/>
          <w:sz w:val="16"/>
          <w:szCs w:val="16"/>
        </w:rPr>
        <w:t>JUNHO</w:t>
      </w:r>
      <w:r w:rsidR="00C409DB">
        <w:rPr>
          <w:rFonts w:ascii="Arial" w:hAnsi="Arial" w:cs="Arial"/>
          <w:b/>
          <w:i/>
          <w:sz w:val="16"/>
          <w:szCs w:val="16"/>
        </w:rPr>
        <w:t xml:space="preserve"> DE 2017</w:t>
      </w:r>
    </w:p>
    <w:p w:rsidR="00C04652" w:rsidRPr="00587339" w:rsidRDefault="00C04652" w:rsidP="00C04652">
      <w:pPr>
        <w:rPr>
          <w:rFonts w:ascii="Arial" w:hAnsi="Arial" w:cs="Arial"/>
          <w:b/>
          <w:sz w:val="2"/>
        </w:rPr>
      </w:pPr>
    </w:p>
    <w:p w:rsidR="001F58F2" w:rsidRDefault="001F58F2"/>
    <w:sectPr w:rsidR="001F58F2" w:rsidSect="00587339">
      <w:pgSz w:w="11907" w:h="16840" w:code="9"/>
      <w:pgMar w:top="737" w:right="1418" w:bottom="737"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23F" w:rsidRDefault="0041423F" w:rsidP="00B3597B">
      <w:r>
        <w:separator/>
      </w:r>
    </w:p>
  </w:endnote>
  <w:endnote w:type="continuationSeparator" w:id="0">
    <w:p w:rsidR="0041423F" w:rsidRDefault="0041423F" w:rsidP="00B3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a XBlkIt BT">
    <w:altName w:val="Arial Black"/>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23F" w:rsidRDefault="0041423F" w:rsidP="00B3597B">
      <w:r>
        <w:separator/>
      </w:r>
    </w:p>
  </w:footnote>
  <w:footnote w:type="continuationSeparator" w:id="0">
    <w:p w:rsidR="0041423F" w:rsidRDefault="0041423F" w:rsidP="00B35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230387"/>
    <w:multiLevelType w:val="singleLevel"/>
    <w:tmpl w:val="13F6180A"/>
    <w:lvl w:ilvl="0">
      <w:numFmt w:val="bullet"/>
      <w:lvlText w:val="-"/>
      <w:lvlJc w:val="left"/>
      <w:pPr>
        <w:tabs>
          <w:tab w:val="num" w:pos="360"/>
        </w:tabs>
        <w:ind w:left="360" w:hanging="360"/>
      </w:pPr>
      <w:rPr>
        <w:rFonts w:ascii="Futura XBlkIt BT" w:hAnsi="Futura XBlkIt BT" w:hint="default"/>
        <w:b w:val="0"/>
      </w:rPr>
    </w:lvl>
  </w:abstractNum>
  <w:abstractNum w:abstractNumId="2" w15:restartNumberingAfterBreak="0">
    <w:nsid w:val="0AA33B07"/>
    <w:multiLevelType w:val="hybridMultilevel"/>
    <w:tmpl w:val="984C239E"/>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2A5748"/>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6551E7"/>
    <w:multiLevelType w:val="singleLevel"/>
    <w:tmpl w:val="14567716"/>
    <w:lvl w:ilvl="0">
      <w:start w:val="1"/>
      <w:numFmt w:val="decimal"/>
      <w:lvlText w:val="%1)"/>
      <w:legacy w:legacy="1" w:legacySpace="0" w:legacyIndent="360"/>
      <w:lvlJc w:val="left"/>
      <w:pPr>
        <w:ind w:left="360" w:hanging="360"/>
      </w:pPr>
    </w:lvl>
  </w:abstractNum>
  <w:abstractNum w:abstractNumId="5" w15:restartNumberingAfterBreak="0">
    <w:nsid w:val="19FC197A"/>
    <w:multiLevelType w:val="singleLevel"/>
    <w:tmpl w:val="14567716"/>
    <w:lvl w:ilvl="0">
      <w:start w:val="1"/>
      <w:numFmt w:val="decimal"/>
      <w:lvlText w:val="%1)"/>
      <w:lvlJc w:val="left"/>
      <w:pPr>
        <w:tabs>
          <w:tab w:val="num" w:pos="360"/>
        </w:tabs>
        <w:ind w:left="360" w:hanging="360"/>
      </w:pPr>
    </w:lvl>
  </w:abstractNum>
  <w:abstractNum w:abstractNumId="6" w15:restartNumberingAfterBreak="0">
    <w:nsid w:val="2D55578A"/>
    <w:multiLevelType w:val="singleLevel"/>
    <w:tmpl w:val="E8F219AA"/>
    <w:lvl w:ilvl="0">
      <w:start w:val="1"/>
      <w:numFmt w:val="lowerLetter"/>
      <w:lvlText w:val="%1)"/>
      <w:lvlJc w:val="left"/>
      <w:pPr>
        <w:tabs>
          <w:tab w:val="num" w:pos="360"/>
        </w:tabs>
        <w:ind w:left="360" w:hanging="360"/>
      </w:pPr>
      <w:rPr>
        <w:b w:val="0"/>
        <w:i w:val="0"/>
      </w:rPr>
    </w:lvl>
  </w:abstractNum>
  <w:abstractNum w:abstractNumId="7" w15:restartNumberingAfterBreak="0">
    <w:nsid w:val="32FE7D20"/>
    <w:multiLevelType w:val="singleLevel"/>
    <w:tmpl w:val="F6F00620"/>
    <w:lvl w:ilvl="0">
      <w:start w:val="1"/>
      <w:numFmt w:val="decimal"/>
      <w:lvlText w:val="%1."/>
      <w:legacy w:legacy="1" w:legacySpace="0" w:legacyIndent="360"/>
      <w:lvlJc w:val="left"/>
      <w:pPr>
        <w:ind w:left="360" w:hanging="360"/>
      </w:pPr>
    </w:lvl>
  </w:abstractNum>
  <w:abstractNum w:abstractNumId="8" w15:restartNumberingAfterBreak="0">
    <w:nsid w:val="38BF47C6"/>
    <w:multiLevelType w:val="singleLevel"/>
    <w:tmpl w:val="14567716"/>
    <w:lvl w:ilvl="0">
      <w:start w:val="1"/>
      <w:numFmt w:val="decimal"/>
      <w:lvlText w:val="%1)"/>
      <w:legacy w:legacy="1" w:legacySpace="0" w:legacyIndent="360"/>
      <w:lvlJc w:val="left"/>
      <w:pPr>
        <w:ind w:left="360" w:hanging="360"/>
      </w:pPr>
    </w:lvl>
  </w:abstractNum>
  <w:abstractNum w:abstractNumId="9" w15:restartNumberingAfterBreak="0">
    <w:nsid w:val="3CCE7627"/>
    <w:multiLevelType w:val="singleLevel"/>
    <w:tmpl w:val="B19C486E"/>
    <w:lvl w:ilvl="0">
      <w:start w:val="1"/>
      <w:numFmt w:val="decimal"/>
      <w:lvlText w:val="%1)"/>
      <w:lvlJc w:val="left"/>
      <w:pPr>
        <w:tabs>
          <w:tab w:val="num" w:pos="360"/>
        </w:tabs>
        <w:ind w:left="360" w:hanging="360"/>
      </w:pPr>
    </w:lvl>
  </w:abstractNum>
  <w:abstractNum w:abstractNumId="10" w15:restartNumberingAfterBreak="0">
    <w:nsid w:val="3E96539C"/>
    <w:multiLevelType w:val="singleLevel"/>
    <w:tmpl w:val="4DCCF5FE"/>
    <w:lvl w:ilvl="0">
      <w:start w:val="1"/>
      <w:numFmt w:val="decimal"/>
      <w:lvlText w:val="%1)"/>
      <w:legacy w:legacy="1" w:legacySpace="0" w:legacyIndent="360"/>
      <w:lvlJc w:val="left"/>
      <w:pPr>
        <w:ind w:left="360" w:hanging="360"/>
      </w:pPr>
    </w:lvl>
  </w:abstractNum>
  <w:abstractNum w:abstractNumId="11" w15:restartNumberingAfterBreak="0">
    <w:nsid w:val="40037C86"/>
    <w:multiLevelType w:val="singleLevel"/>
    <w:tmpl w:val="4DCCF5FE"/>
    <w:lvl w:ilvl="0">
      <w:start w:val="1"/>
      <w:numFmt w:val="decimal"/>
      <w:lvlText w:val="%1)"/>
      <w:legacy w:legacy="1" w:legacySpace="0" w:legacyIndent="360"/>
      <w:lvlJc w:val="left"/>
      <w:pPr>
        <w:ind w:left="360" w:hanging="360"/>
      </w:pPr>
    </w:lvl>
  </w:abstractNum>
  <w:abstractNum w:abstractNumId="12" w15:restartNumberingAfterBreak="0">
    <w:nsid w:val="400715D8"/>
    <w:multiLevelType w:val="singleLevel"/>
    <w:tmpl w:val="04160011"/>
    <w:lvl w:ilvl="0">
      <w:start w:val="1"/>
      <w:numFmt w:val="decimal"/>
      <w:lvlText w:val="%1)"/>
      <w:legacy w:legacy="1" w:legacySpace="0" w:legacyIndent="360"/>
      <w:lvlJc w:val="left"/>
      <w:pPr>
        <w:ind w:left="360" w:hanging="360"/>
      </w:pPr>
    </w:lvl>
  </w:abstractNum>
  <w:abstractNum w:abstractNumId="13" w15:restartNumberingAfterBreak="0">
    <w:nsid w:val="432F1987"/>
    <w:multiLevelType w:val="singleLevel"/>
    <w:tmpl w:val="14567716"/>
    <w:lvl w:ilvl="0">
      <w:start w:val="1"/>
      <w:numFmt w:val="decimal"/>
      <w:lvlText w:val="%1)"/>
      <w:legacy w:legacy="1" w:legacySpace="0" w:legacyIndent="360"/>
      <w:lvlJc w:val="left"/>
      <w:pPr>
        <w:ind w:left="360" w:hanging="360"/>
      </w:pPr>
    </w:lvl>
  </w:abstractNum>
  <w:abstractNum w:abstractNumId="14" w15:restartNumberingAfterBreak="0">
    <w:nsid w:val="4AC6649C"/>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9A3369"/>
    <w:multiLevelType w:val="multilevel"/>
    <w:tmpl w:val="F8B4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FE172D"/>
    <w:multiLevelType w:val="hybridMultilevel"/>
    <w:tmpl w:val="5EE29E74"/>
    <w:lvl w:ilvl="0" w:tplc="7D86DCC8">
      <w:start w:val="1"/>
      <w:numFmt w:val="decimal"/>
      <w:lvlText w:val="%1)"/>
      <w:lvlJc w:val="left"/>
      <w:pPr>
        <w:ind w:left="388" w:hanging="360"/>
      </w:pPr>
      <w:rPr>
        <w:rFonts w:hint="default"/>
      </w:rPr>
    </w:lvl>
    <w:lvl w:ilvl="1" w:tplc="04160019" w:tentative="1">
      <w:start w:val="1"/>
      <w:numFmt w:val="lowerLetter"/>
      <w:lvlText w:val="%2."/>
      <w:lvlJc w:val="left"/>
      <w:pPr>
        <w:ind w:left="1108" w:hanging="360"/>
      </w:pPr>
    </w:lvl>
    <w:lvl w:ilvl="2" w:tplc="0416001B" w:tentative="1">
      <w:start w:val="1"/>
      <w:numFmt w:val="lowerRoman"/>
      <w:lvlText w:val="%3."/>
      <w:lvlJc w:val="right"/>
      <w:pPr>
        <w:ind w:left="1828" w:hanging="180"/>
      </w:pPr>
    </w:lvl>
    <w:lvl w:ilvl="3" w:tplc="0416000F" w:tentative="1">
      <w:start w:val="1"/>
      <w:numFmt w:val="decimal"/>
      <w:lvlText w:val="%4."/>
      <w:lvlJc w:val="left"/>
      <w:pPr>
        <w:ind w:left="2548" w:hanging="360"/>
      </w:pPr>
    </w:lvl>
    <w:lvl w:ilvl="4" w:tplc="04160019" w:tentative="1">
      <w:start w:val="1"/>
      <w:numFmt w:val="lowerLetter"/>
      <w:lvlText w:val="%5."/>
      <w:lvlJc w:val="left"/>
      <w:pPr>
        <w:ind w:left="3268" w:hanging="360"/>
      </w:pPr>
    </w:lvl>
    <w:lvl w:ilvl="5" w:tplc="0416001B" w:tentative="1">
      <w:start w:val="1"/>
      <w:numFmt w:val="lowerRoman"/>
      <w:lvlText w:val="%6."/>
      <w:lvlJc w:val="right"/>
      <w:pPr>
        <w:ind w:left="3988" w:hanging="180"/>
      </w:pPr>
    </w:lvl>
    <w:lvl w:ilvl="6" w:tplc="0416000F" w:tentative="1">
      <w:start w:val="1"/>
      <w:numFmt w:val="decimal"/>
      <w:lvlText w:val="%7."/>
      <w:lvlJc w:val="left"/>
      <w:pPr>
        <w:ind w:left="4708" w:hanging="360"/>
      </w:pPr>
    </w:lvl>
    <w:lvl w:ilvl="7" w:tplc="04160019" w:tentative="1">
      <w:start w:val="1"/>
      <w:numFmt w:val="lowerLetter"/>
      <w:lvlText w:val="%8."/>
      <w:lvlJc w:val="left"/>
      <w:pPr>
        <w:ind w:left="5428" w:hanging="360"/>
      </w:pPr>
    </w:lvl>
    <w:lvl w:ilvl="8" w:tplc="0416001B" w:tentative="1">
      <w:start w:val="1"/>
      <w:numFmt w:val="lowerRoman"/>
      <w:lvlText w:val="%9."/>
      <w:lvlJc w:val="right"/>
      <w:pPr>
        <w:ind w:left="6148" w:hanging="180"/>
      </w:pPr>
    </w:lvl>
  </w:abstractNum>
  <w:abstractNum w:abstractNumId="17" w15:restartNumberingAfterBreak="0">
    <w:nsid w:val="5BC60D07"/>
    <w:multiLevelType w:val="singleLevel"/>
    <w:tmpl w:val="04160011"/>
    <w:lvl w:ilvl="0">
      <w:start w:val="1"/>
      <w:numFmt w:val="decimal"/>
      <w:lvlText w:val="%1)"/>
      <w:lvlJc w:val="left"/>
      <w:pPr>
        <w:tabs>
          <w:tab w:val="num" w:pos="360"/>
        </w:tabs>
        <w:ind w:left="360" w:hanging="360"/>
      </w:pPr>
      <w:rPr>
        <w:rFonts w:hint="default"/>
        <w:b w:val="0"/>
      </w:rPr>
    </w:lvl>
  </w:abstractNum>
  <w:abstractNum w:abstractNumId="18" w15:restartNumberingAfterBreak="0">
    <w:nsid w:val="64F251F1"/>
    <w:multiLevelType w:val="singleLevel"/>
    <w:tmpl w:val="CA800C78"/>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68B255D"/>
    <w:multiLevelType w:val="singleLevel"/>
    <w:tmpl w:val="04160011"/>
    <w:lvl w:ilvl="0">
      <w:start w:val="1"/>
      <w:numFmt w:val="decimal"/>
      <w:lvlText w:val="%1)"/>
      <w:legacy w:legacy="1" w:legacySpace="0" w:legacyIndent="360"/>
      <w:lvlJc w:val="left"/>
      <w:pPr>
        <w:ind w:left="360" w:hanging="360"/>
      </w:pPr>
    </w:lvl>
  </w:abstractNum>
  <w:abstractNum w:abstractNumId="20" w15:restartNumberingAfterBreak="0">
    <w:nsid w:val="6D9C54A6"/>
    <w:multiLevelType w:val="multilevel"/>
    <w:tmpl w:val="3682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571BD6"/>
    <w:multiLevelType w:val="singleLevel"/>
    <w:tmpl w:val="16368518"/>
    <w:lvl w:ilvl="0">
      <w:start w:val="1"/>
      <w:numFmt w:val="decimal"/>
      <w:lvlText w:val="%1."/>
      <w:legacy w:legacy="1" w:legacySpace="0" w:legacyIndent="360"/>
      <w:lvlJc w:val="left"/>
      <w:pPr>
        <w:ind w:left="360" w:hanging="360"/>
      </w:pPr>
    </w:lvl>
  </w:abstractNum>
  <w:abstractNum w:abstractNumId="22" w15:restartNumberingAfterBreak="0">
    <w:nsid w:val="7B523C34"/>
    <w:multiLevelType w:val="hybridMultilevel"/>
    <w:tmpl w:val="EAC4E3AC"/>
    <w:lvl w:ilvl="0" w:tplc="38BABAB2">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23" w15:restartNumberingAfterBreak="0">
    <w:nsid w:val="7BBF1FE5"/>
    <w:multiLevelType w:val="singleLevel"/>
    <w:tmpl w:val="14567716"/>
    <w:lvl w:ilvl="0">
      <w:start w:val="1"/>
      <w:numFmt w:val="decimal"/>
      <w:lvlText w:val="%1)"/>
      <w:legacy w:legacy="1" w:legacySpace="0" w:legacyIndent="360"/>
      <w:lvlJc w:val="left"/>
      <w:pPr>
        <w:ind w:left="360" w:hanging="360"/>
      </w:pPr>
    </w:lvl>
  </w:abstractNum>
  <w:num w:numId="1">
    <w:abstractNumId w:val="23"/>
  </w:num>
  <w:num w:numId="2">
    <w:abstractNumId w:val="19"/>
  </w:num>
  <w:num w:numId="3">
    <w:abstractNumId w:val="1"/>
  </w:num>
  <w:num w:numId="4">
    <w:abstractNumId w:val="17"/>
  </w:num>
  <w:num w:numId="5">
    <w:abstractNumId w:val="5"/>
  </w:num>
  <w:num w:numId="6">
    <w:abstractNumId w:val="12"/>
  </w:num>
  <w:num w:numId="7">
    <w:abstractNumId w:val="0"/>
    <w:lvlOverride w:ilvl="0">
      <w:lvl w:ilvl="0">
        <w:numFmt w:val="bullet"/>
        <w:lvlText w:val="-"/>
        <w:legacy w:legacy="1" w:legacySpace="0" w:legacyIndent="360"/>
        <w:lvlJc w:val="left"/>
        <w:pPr>
          <w:ind w:left="360" w:hanging="360"/>
        </w:pPr>
        <w:rPr>
          <w:rFonts w:ascii="Futura XBlkIt BT" w:hAnsi="Futura XBlkIt BT" w:hint="default"/>
          <w:b w:val="0"/>
        </w:rPr>
      </w:lvl>
    </w:lvlOverride>
  </w:num>
  <w:num w:numId="8">
    <w:abstractNumId w:val="7"/>
  </w:num>
  <w:num w:numId="9">
    <w:abstractNumId w:val="4"/>
  </w:num>
  <w:num w:numId="10">
    <w:abstractNumId w:val="13"/>
  </w:num>
  <w:num w:numId="11">
    <w:abstractNumId w:val="10"/>
  </w:num>
  <w:num w:numId="12">
    <w:abstractNumId w:val="11"/>
  </w:num>
  <w:num w:numId="13">
    <w:abstractNumId w:val="14"/>
  </w:num>
  <w:num w:numId="14">
    <w:abstractNumId w:val="8"/>
  </w:num>
  <w:num w:numId="15">
    <w:abstractNumId w:val="21"/>
  </w:num>
  <w:num w:numId="16">
    <w:abstractNumId w:val="9"/>
  </w:num>
  <w:num w:numId="17">
    <w:abstractNumId w:val="3"/>
  </w:num>
  <w:num w:numId="18">
    <w:abstractNumId w:val="6"/>
  </w:num>
  <w:num w:numId="19">
    <w:abstractNumId w:val="18"/>
  </w:num>
  <w:num w:numId="20">
    <w:abstractNumId w:val="2"/>
  </w:num>
  <w:num w:numId="21">
    <w:abstractNumId w:val="22"/>
  </w:num>
  <w:num w:numId="22">
    <w:abstractNumId w:val="16"/>
  </w:num>
  <w:num w:numId="23">
    <w:abstractNumId w:val="15"/>
  </w:num>
  <w:num w:numId="24">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elo Ferreira da Silva">
    <w15:presenceInfo w15:providerId="AD" w15:userId="S-1-5-21-1877954784-3154034704-3633066759-35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HhAmm5YBLjdC2F3vyOxXRdmZqxyn9PotwRHEAdih+ndFAPQ13S8khtkTEXmWSZTiydRrd2uSAw6PDcnNFSm1A==" w:salt="G4AY96QDHuSEue8ykIJOYw=="/>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E9"/>
    <w:rsid w:val="0001315C"/>
    <w:rsid w:val="0001606C"/>
    <w:rsid w:val="0002364F"/>
    <w:rsid w:val="000310F0"/>
    <w:rsid w:val="00040B7D"/>
    <w:rsid w:val="0005240D"/>
    <w:rsid w:val="00062142"/>
    <w:rsid w:val="000708C9"/>
    <w:rsid w:val="00072743"/>
    <w:rsid w:val="000759B5"/>
    <w:rsid w:val="00081B9F"/>
    <w:rsid w:val="000832DA"/>
    <w:rsid w:val="000C5E10"/>
    <w:rsid w:val="00100A0B"/>
    <w:rsid w:val="001047ED"/>
    <w:rsid w:val="0010592C"/>
    <w:rsid w:val="00114B1E"/>
    <w:rsid w:val="0012091B"/>
    <w:rsid w:val="001256D4"/>
    <w:rsid w:val="0012590C"/>
    <w:rsid w:val="001328E9"/>
    <w:rsid w:val="00135F93"/>
    <w:rsid w:val="00164515"/>
    <w:rsid w:val="0017524E"/>
    <w:rsid w:val="0018319C"/>
    <w:rsid w:val="001A6657"/>
    <w:rsid w:val="001B2111"/>
    <w:rsid w:val="001C7964"/>
    <w:rsid w:val="001C7E97"/>
    <w:rsid w:val="001D647C"/>
    <w:rsid w:val="001E22C6"/>
    <w:rsid w:val="001F2065"/>
    <w:rsid w:val="001F58F2"/>
    <w:rsid w:val="001F665C"/>
    <w:rsid w:val="002744CB"/>
    <w:rsid w:val="002B3A4A"/>
    <w:rsid w:val="002B42D9"/>
    <w:rsid w:val="002D1234"/>
    <w:rsid w:val="002E23E1"/>
    <w:rsid w:val="002E4AC0"/>
    <w:rsid w:val="002F699D"/>
    <w:rsid w:val="002F7168"/>
    <w:rsid w:val="003218C7"/>
    <w:rsid w:val="003221A8"/>
    <w:rsid w:val="003407A5"/>
    <w:rsid w:val="00341F62"/>
    <w:rsid w:val="00343928"/>
    <w:rsid w:val="00351818"/>
    <w:rsid w:val="00376274"/>
    <w:rsid w:val="00390D9F"/>
    <w:rsid w:val="00393E2E"/>
    <w:rsid w:val="003A5483"/>
    <w:rsid w:val="003C1C68"/>
    <w:rsid w:val="003C4193"/>
    <w:rsid w:val="003C4F51"/>
    <w:rsid w:val="003C53CB"/>
    <w:rsid w:val="003C61E4"/>
    <w:rsid w:val="003D395A"/>
    <w:rsid w:val="003D3F0A"/>
    <w:rsid w:val="003F40B3"/>
    <w:rsid w:val="003F4B33"/>
    <w:rsid w:val="003F4C5C"/>
    <w:rsid w:val="003F78B8"/>
    <w:rsid w:val="004137B0"/>
    <w:rsid w:val="0041423F"/>
    <w:rsid w:val="004153E6"/>
    <w:rsid w:val="00424147"/>
    <w:rsid w:val="0042582E"/>
    <w:rsid w:val="0043679B"/>
    <w:rsid w:val="004472FE"/>
    <w:rsid w:val="004504E6"/>
    <w:rsid w:val="00450E66"/>
    <w:rsid w:val="004515ED"/>
    <w:rsid w:val="00467862"/>
    <w:rsid w:val="00471F31"/>
    <w:rsid w:val="004A420B"/>
    <w:rsid w:val="004C28CF"/>
    <w:rsid w:val="004E2090"/>
    <w:rsid w:val="004F686A"/>
    <w:rsid w:val="00507AE5"/>
    <w:rsid w:val="00513533"/>
    <w:rsid w:val="0052493F"/>
    <w:rsid w:val="005270AC"/>
    <w:rsid w:val="005327ED"/>
    <w:rsid w:val="0053701A"/>
    <w:rsid w:val="00537E8D"/>
    <w:rsid w:val="005432C2"/>
    <w:rsid w:val="00543527"/>
    <w:rsid w:val="005622BC"/>
    <w:rsid w:val="0057586E"/>
    <w:rsid w:val="00586911"/>
    <w:rsid w:val="00586C98"/>
    <w:rsid w:val="00587339"/>
    <w:rsid w:val="00594454"/>
    <w:rsid w:val="005975FA"/>
    <w:rsid w:val="005B1FFF"/>
    <w:rsid w:val="005E0427"/>
    <w:rsid w:val="005E7871"/>
    <w:rsid w:val="005F01FA"/>
    <w:rsid w:val="005F1DE9"/>
    <w:rsid w:val="00603699"/>
    <w:rsid w:val="00616675"/>
    <w:rsid w:val="00622986"/>
    <w:rsid w:val="00623265"/>
    <w:rsid w:val="006245DA"/>
    <w:rsid w:val="00626D4B"/>
    <w:rsid w:val="006329DD"/>
    <w:rsid w:val="00637FAD"/>
    <w:rsid w:val="0065040F"/>
    <w:rsid w:val="0065303B"/>
    <w:rsid w:val="00655D91"/>
    <w:rsid w:val="00662995"/>
    <w:rsid w:val="00664D8B"/>
    <w:rsid w:val="00670FA9"/>
    <w:rsid w:val="006710CE"/>
    <w:rsid w:val="00681240"/>
    <w:rsid w:val="00685A65"/>
    <w:rsid w:val="006910DD"/>
    <w:rsid w:val="006918B6"/>
    <w:rsid w:val="006A3D90"/>
    <w:rsid w:val="006B10C0"/>
    <w:rsid w:val="006B739C"/>
    <w:rsid w:val="006C5281"/>
    <w:rsid w:val="006D776B"/>
    <w:rsid w:val="006E067F"/>
    <w:rsid w:val="006E3895"/>
    <w:rsid w:val="006F6847"/>
    <w:rsid w:val="006F73D3"/>
    <w:rsid w:val="006F7912"/>
    <w:rsid w:val="00700833"/>
    <w:rsid w:val="007038C4"/>
    <w:rsid w:val="0070737C"/>
    <w:rsid w:val="0071064F"/>
    <w:rsid w:val="00712982"/>
    <w:rsid w:val="0072292B"/>
    <w:rsid w:val="00724F69"/>
    <w:rsid w:val="0073543E"/>
    <w:rsid w:val="00736D39"/>
    <w:rsid w:val="00751620"/>
    <w:rsid w:val="007755EA"/>
    <w:rsid w:val="00783EC0"/>
    <w:rsid w:val="007877F7"/>
    <w:rsid w:val="00790E19"/>
    <w:rsid w:val="00796129"/>
    <w:rsid w:val="007A3E3A"/>
    <w:rsid w:val="007C24B4"/>
    <w:rsid w:val="007C2EC7"/>
    <w:rsid w:val="007C627F"/>
    <w:rsid w:val="007C6768"/>
    <w:rsid w:val="007D536F"/>
    <w:rsid w:val="007F6074"/>
    <w:rsid w:val="0080077A"/>
    <w:rsid w:val="00807439"/>
    <w:rsid w:val="008204AC"/>
    <w:rsid w:val="00824A96"/>
    <w:rsid w:val="00831FCE"/>
    <w:rsid w:val="008403AB"/>
    <w:rsid w:val="0085633F"/>
    <w:rsid w:val="00875BF6"/>
    <w:rsid w:val="00876236"/>
    <w:rsid w:val="008828B5"/>
    <w:rsid w:val="00892A22"/>
    <w:rsid w:val="008A2D7A"/>
    <w:rsid w:val="008B6E41"/>
    <w:rsid w:val="008C2184"/>
    <w:rsid w:val="008C43D6"/>
    <w:rsid w:val="008C7E42"/>
    <w:rsid w:val="008D7C92"/>
    <w:rsid w:val="008F5BE7"/>
    <w:rsid w:val="00906B4E"/>
    <w:rsid w:val="009227FD"/>
    <w:rsid w:val="00924571"/>
    <w:rsid w:val="009245A9"/>
    <w:rsid w:val="00924C2F"/>
    <w:rsid w:val="00926B39"/>
    <w:rsid w:val="00943906"/>
    <w:rsid w:val="00943DE3"/>
    <w:rsid w:val="00961516"/>
    <w:rsid w:val="00965070"/>
    <w:rsid w:val="0097382A"/>
    <w:rsid w:val="009842D6"/>
    <w:rsid w:val="009973F5"/>
    <w:rsid w:val="009A5410"/>
    <w:rsid w:val="009B19BE"/>
    <w:rsid w:val="009B6716"/>
    <w:rsid w:val="009D0471"/>
    <w:rsid w:val="009D114C"/>
    <w:rsid w:val="009E2DA6"/>
    <w:rsid w:val="00A140EF"/>
    <w:rsid w:val="00A236AC"/>
    <w:rsid w:val="00A27352"/>
    <w:rsid w:val="00A313F8"/>
    <w:rsid w:val="00A43134"/>
    <w:rsid w:val="00A43445"/>
    <w:rsid w:val="00A471F0"/>
    <w:rsid w:val="00A5378A"/>
    <w:rsid w:val="00A55145"/>
    <w:rsid w:val="00A931F8"/>
    <w:rsid w:val="00AD2F25"/>
    <w:rsid w:val="00AD6514"/>
    <w:rsid w:val="00AF2BEB"/>
    <w:rsid w:val="00AF5F10"/>
    <w:rsid w:val="00B04BBC"/>
    <w:rsid w:val="00B15E4B"/>
    <w:rsid w:val="00B26F08"/>
    <w:rsid w:val="00B31067"/>
    <w:rsid w:val="00B31A40"/>
    <w:rsid w:val="00B31DBD"/>
    <w:rsid w:val="00B33158"/>
    <w:rsid w:val="00B3597B"/>
    <w:rsid w:val="00B42CD7"/>
    <w:rsid w:val="00B50AA4"/>
    <w:rsid w:val="00B61D18"/>
    <w:rsid w:val="00B66132"/>
    <w:rsid w:val="00B71AEF"/>
    <w:rsid w:val="00B93F93"/>
    <w:rsid w:val="00BD6913"/>
    <w:rsid w:val="00BF33DA"/>
    <w:rsid w:val="00C0201B"/>
    <w:rsid w:val="00C02E11"/>
    <w:rsid w:val="00C04652"/>
    <w:rsid w:val="00C05C59"/>
    <w:rsid w:val="00C1444B"/>
    <w:rsid w:val="00C2088D"/>
    <w:rsid w:val="00C409DB"/>
    <w:rsid w:val="00C52EAF"/>
    <w:rsid w:val="00C65995"/>
    <w:rsid w:val="00C67A04"/>
    <w:rsid w:val="00C70A43"/>
    <w:rsid w:val="00C732E9"/>
    <w:rsid w:val="00C7460E"/>
    <w:rsid w:val="00C752B5"/>
    <w:rsid w:val="00C84B3E"/>
    <w:rsid w:val="00C92083"/>
    <w:rsid w:val="00C96949"/>
    <w:rsid w:val="00CF0DF7"/>
    <w:rsid w:val="00CF0EBA"/>
    <w:rsid w:val="00CF7B8B"/>
    <w:rsid w:val="00D032AA"/>
    <w:rsid w:val="00D36E50"/>
    <w:rsid w:val="00D51000"/>
    <w:rsid w:val="00D52C39"/>
    <w:rsid w:val="00D605F1"/>
    <w:rsid w:val="00D629BA"/>
    <w:rsid w:val="00D942C5"/>
    <w:rsid w:val="00DA24C4"/>
    <w:rsid w:val="00DA5070"/>
    <w:rsid w:val="00DA6C68"/>
    <w:rsid w:val="00DC3D9E"/>
    <w:rsid w:val="00DC3F33"/>
    <w:rsid w:val="00DC4790"/>
    <w:rsid w:val="00DD7B73"/>
    <w:rsid w:val="00DF3FF3"/>
    <w:rsid w:val="00DF59D4"/>
    <w:rsid w:val="00DF5E71"/>
    <w:rsid w:val="00E11C3D"/>
    <w:rsid w:val="00E21FFB"/>
    <w:rsid w:val="00E33842"/>
    <w:rsid w:val="00E33B1E"/>
    <w:rsid w:val="00E43500"/>
    <w:rsid w:val="00E52B4A"/>
    <w:rsid w:val="00E553EA"/>
    <w:rsid w:val="00E62D1E"/>
    <w:rsid w:val="00E6464B"/>
    <w:rsid w:val="00E74941"/>
    <w:rsid w:val="00E76365"/>
    <w:rsid w:val="00E84C82"/>
    <w:rsid w:val="00E8576B"/>
    <w:rsid w:val="00E94840"/>
    <w:rsid w:val="00EA7E81"/>
    <w:rsid w:val="00EC792B"/>
    <w:rsid w:val="00EF6054"/>
    <w:rsid w:val="00EF7E98"/>
    <w:rsid w:val="00F01D8D"/>
    <w:rsid w:val="00F01DB6"/>
    <w:rsid w:val="00F0632E"/>
    <w:rsid w:val="00F11790"/>
    <w:rsid w:val="00F14589"/>
    <w:rsid w:val="00F46401"/>
    <w:rsid w:val="00F53D18"/>
    <w:rsid w:val="00F64057"/>
    <w:rsid w:val="00F80553"/>
    <w:rsid w:val="00F827BE"/>
    <w:rsid w:val="00F839AF"/>
    <w:rsid w:val="00F91F82"/>
    <w:rsid w:val="00F95F20"/>
    <w:rsid w:val="00FA0C71"/>
    <w:rsid w:val="00FC2FCC"/>
    <w:rsid w:val="00FC38F7"/>
    <w:rsid w:val="00FC77CA"/>
    <w:rsid w:val="00FD63D1"/>
    <w:rsid w:val="00FE2AE3"/>
    <w:rsid w:val="00FE7993"/>
    <w:rsid w:val="00FF2535"/>
    <w:rsid w:val="00FF5C18"/>
    <w:rsid w:val="00FF7D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A4618B-E2E1-4D72-8D06-60C828D6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3E6"/>
  </w:style>
  <w:style w:type="paragraph" w:styleId="Ttulo1">
    <w:name w:val="heading 1"/>
    <w:basedOn w:val="Normal"/>
    <w:next w:val="Normal"/>
    <w:link w:val="Ttulo1Char"/>
    <w:qFormat/>
    <w:rsid w:val="004153E6"/>
    <w:pPr>
      <w:keepNext/>
      <w:jc w:val="center"/>
      <w:outlineLvl w:val="0"/>
    </w:pPr>
    <w:rPr>
      <w:rFonts w:ascii="Century Gothic" w:hAnsi="Century Gothic"/>
      <w:b/>
      <w:sz w:val="18"/>
    </w:rPr>
  </w:style>
  <w:style w:type="paragraph" w:styleId="Ttulo2">
    <w:name w:val="heading 2"/>
    <w:basedOn w:val="Normal"/>
    <w:next w:val="Normal"/>
    <w:link w:val="Ttulo2Char"/>
    <w:qFormat/>
    <w:rsid w:val="004153E6"/>
    <w:pPr>
      <w:keepNext/>
      <w:spacing w:line="240" w:lineRule="exact"/>
      <w:outlineLvl w:val="1"/>
    </w:pPr>
    <w:rPr>
      <w:rFonts w:ascii="Century Gothic" w:hAnsi="Century Gothic"/>
      <w:b/>
      <w:sz w:val="18"/>
    </w:rPr>
  </w:style>
  <w:style w:type="paragraph" w:styleId="Ttulo3">
    <w:name w:val="heading 3"/>
    <w:basedOn w:val="Normal"/>
    <w:next w:val="Normal"/>
    <w:link w:val="Ttulo3Char"/>
    <w:qFormat/>
    <w:rsid w:val="004153E6"/>
    <w:pPr>
      <w:keepNext/>
      <w:spacing w:line="240" w:lineRule="exact"/>
      <w:jc w:val="right"/>
      <w:outlineLvl w:val="2"/>
    </w:pPr>
    <w:rPr>
      <w:rFonts w:ascii="Century Gothic" w:hAnsi="Century Gothic"/>
      <w:b/>
      <w:sz w:val="18"/>
    </w:rPr>
  </w:style>
  <w:style w:type="paragraph" w:styleId="Ttulo4">
    <w:name w:val="heading 4"/>
    <w:basedOn w:val="Normal"/>
    <w:next w:val="Normal"/>
    <w:link w:val="Ttulo4Char"/>
    <w:qFormat/>
    <w:rsid w:val="004153E6"/>
    <w:pPr>
      <w:keepNext/>
      <w:spacing w:line="240" w:lineRule="exact"/>
      <w:outlineLvl w:val="3"/>
    </w:pPr>
    <w:rPr>
      <w:rFonts w:ascii="Century Gothic" w:hAnsi="Century Gothic"/>
      <w:b/>
      <w:sz w:val="16"/>
    </w:rPr>
  </w:style>
  <w:style w:type="paragraph" w:styleId="Ttulo5">
    <w:name w:val="heading 5"/>
    <w:basedOn w:val="Normal"/>
    <w:next w:val="Normal"/>
    <w:link w:val="Ttulo5Char"/>
    <w:qFormat/>
    <w:rsid w:val="004153E6"/>
    <w:pPr>
      <w:keepNext/>
      <w:spacing w:line="240" w:lineRule="exact"/>
      <w:jc w:val="both"/>
      <w:outlineLvl w:val="4"/>
    </w:pPr>
    <w:rPr>
      <w:rFonts w:ascii="Century Gothic" w:hAnsi="Century Gothic"/>
      <w:b/>
      <w:color w:val="FF0000"/>
      <w:sz w:val="18"/>
    </w:rPr>
  </w:style>
  <w:style w:type="paragraph" w:styleId="Ttulo6">
    <w:name w:val="heading 6"/>
    <w:basedOn w:val="Normal"/>
    <w:next w:val="Normal"/>
    <w:link w:val="Ttulo6Char"/>
    <w:qFormat/>
    <w:rsid w:val="004153E6"/>
    <w:pPr>
      <w:keepNext/>
      <w:spacing w:line="260" w:lineRule="exact"/>
      <w:outlineLvl w:val="5"/>
    </w:pPr>
    <w:rPr>
      <w:rFonts w:ascii="Century Gothic" w:hAnsi="Century Gothic"/>
      <w:b/>
      <w:color w:val="000000"/>
      <w:sz w:val="18"/>
    </w:rPr>
  </w:style>
  <w:style w:type="paragraph" w:styleId="Ttulo7">
    <w:name w:val="heading 7"/>
    <w:basedOn w:val="Normal"/>
    <w:next w:val="Normal"/>
    <w:link w:val="Ttulo7Char"/>
    <w:qFormat/>
    <w:rsid w:val="004153E6"/>
    <w:pPr>
      <w:keepNext/>
      <w:jc w:val="center"/>
      <w:outlineLvl w:val="6"/>
    </w:pPr>
    <w:rPr>
      <w:rFonts w:ascii="Century Gothic" w:hAnsi="Century Gothic"/>
      <w:b/>
      <w:sz w:val="28"/>
    </w:rPr>
  </w:style>
  <w:style w:type="paragraph" w:styleId="Ttulo8">
    <w:name w:val="heading 8"/>
    <w:basedOn w:val="Normal"/>
    <w:next w:val="Normal"/>
    <w:link w:val="Ttulo8Char"/>
    <w:qFormat/>
    <w:rsid w:val="004153E6"/>
    <w:pPr>
      <w:keepNext/>
      <w:spacing w:line="240" w:lineRule="exact"/>
      <w:jc w:val="center"/>
      <w:outlineLvl w:val="7"/>
    </w:pPr>
    <w:rPr>
      <w:rFonts w:ascii="Century Gothic" w:hAnsi="Century Gothic"/>
      <w:b/>
      <w:spacing w:val="-2"/>
      <w:sz w:val="16"/>
    </w:rPr>
  </w:style>
  <w:style w:type="paragraph" w:styleId="Ttulo9">
    <w:name w:val="heading 9"/>
    <w:basedOn w:val="Normal"/>
    <w:next w:val="Normal"/>
    <w:link w:val="Ttulo9Char"/>
    <w:qFormat/>
    <w:rsid w:val="004153E6"/>
    <w:pPr>
      <w:keepNext/>
      <w:spacing w:line="340" w:lineRule="exact"/>
      <w:outlineLvl w:val="8"/>
    </w:pPr>
    <w:rPr>
      <w:rFonts w:ascii="Century Gothic" w:hAnsi="Century Gothic"/>
      <w:b/>
      <w:spacing w:val="-8"/>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C04652"/>
    <w:rPr>
      <w:rFonts w:ascii="Century Gothic" w:hAnsi="Century Gothic"/>
      <w:b/>
      <w:sz w:val="18"/>
    </w:rPr>
  </w:style>
  <w:style w:type="character" w:customStyle="1" w:styleId="Ttulo2Char">
    <w:name w:val="Título 2 Char"/>
    <w:link w:val="Ttulo2"/>
    <w:rsid w:val="00C04652"/>
    <w:rPr>
      <w:rFonts w:ascii="Century Gothic" w:hAnsi="Century Gothic"/>
      <w:b/>
      <w:sz w:val="18"/>
    </w:rPr>
  </w:style>
  <w:style w:type="character" w:customStyle="1" w:styleId="Ttulo3Char">
    <w:name w:val="Título 3 Char"/>
    <w:link w:val="Ttulo3"/>
    <w:rsid w:val="00C04652"/>
    <w:rPr>
      <w:rFonts w:ascii="Century Gothic" w:hAnsi="Century Gothic"/>
      <w:b/>
      <w:sz w:val="18"/>
    </w:rPr>
  </w:style>
  <w:style w:type="character" w:customStyle="1" w:styleId="Ttulo4Char">
    <w:name w:val="Título 4 Char"/>
    <w:link w:val="Ttulo4"/>
    <w:rsid w:val="00C04652"/>
    <w:rPr>
      <w:rFonts w:ascii="Century Gothic" w:hAnsi="Century Gothic"/>
      <w:b/>
      <w:sz w:val="16"/>
    </w:rPr>
  </w:style>
  <w:style w:type="character" w:customStyle="1" w:styleId="Ttulo5Char">
    <w:name w:val="Título 5 Char"/>
    <w:link w:val="Ttulo5"/>
    <w:rsid w:val="00C04652"/>
    <w:rPr>
      <w:rFonts w:ascii="Century Gothic" w:hAnsi="Century Gothic"/>
      <w:b/>
      <w:color w:val="FF0000"/>
      <w:sz w:val="18"/>
    </w:rPr>
  </w:style>
  <w:style w:type="character" w:customStyle="1" w:styleId="Ttulo6Char">
    <w:name w:val="Título 6 Char"/>
    <w:link w:val="Ttulo6"/>
    <w:rsid w:val="00C04652"/>
    <w:rPr>
      <w:rFonts w:ascii="Century Gothic" w:hAnsi="Century Gothic"/>
      <w:b/>
      <w:color w:val="000000"/>
      <w:sz w:val="18"/>
    </w:rPr>
  </w:style>
  <w:style w:type="character" w:customStyle="1" w:styleId="Ttulo7Char">
    <w:name w:val="Título 7 Char"/>
    <w:link w:val="Ttulo7"/>
    <w:rsid w:val="00C04652"/>
    <w:rPr>
      <w:rFonts w:ascii="Century Gothic" w:hAnsi="Century Gothic"/>
      <w:b/>
      <w:sz w:val="28"/>
    </w:rPr>
  </w:style>
  <w:style w:type="character" w:customStyle="1" w:styleId="Ttulo8Char">
    <w:name w:val="Título 8 Char"/>
    <w:link w:val="Ttulo8"/>
    <w:rsid w:val="00C04652"/>
    <w:rPr>
      <w:rFonts w:ascii="Century Gothic" w:hAnsi="Century Gothic"/>
      <w:b/>
      <w:spacing w:val="-2"/>
      <w:sz w:val="16"/>
    </w:rPr>
  </w:style>
  <w:style w:type="character" w:customStyle="1" w:styleId="Ttulo9Char">
    <w:name w:val="Título 9 Char"/>
    <w:link w:val="Ttulo9"/>
    <w:rsid w:val="00C04652"/>
    <w:rPr>
      <w:rFonts w:ascii="Century Gothic" w:hAnsi="Century Gothic"/>
      <w:b/>
      <w:spacing w:val="-8"/>
      <w:sz w:val="22"/>
    </w:rPr>
  </w:style>
  <w:style w:type="character" w:styleId="Refdecomentrio">
    <w:name w:val="annotation reference"/>
    <w:semiHidden/>
    <w:rsid w:val="004153E6"/>
    <w:rPr>
      <w:sz w:val="16"/>
    </w:rPr>
  </w:style>
  <w:style w:type="paragraph" w:styleId="Textodecomentrio">
    <w:name w:val="annotation text"/>
    <w:basedOn w:val="Normal"/>
    <w:link w:val="TextodecomentrioChar"/>
    <w:rsid w:val="004153E6"/>
  </w:style>
  <w:style w:type="character" w:customStyle="1" w:styleId="TextodecomentrioChar">
    <w:name w:val="Texto de comentário Char"/>
    <w:basedOn w:val="Fontepargpadro"/>
    <w:link w:val="Textodecomentrio"/>
    <w:rsid w:val="00C04652"/>
  </w:style>
  <w:style w:type="paragraph" w:styleId="Corpodetexto">
    <w:name w:val="Body Text"/>
    <w:basedOn w:val="Normal"/>
    <w:link w:val="CorpodetextoChar"/>
    <w:rsid w:val="004153E6"/>
    <w:pPr>
      <w:spacing w:line="260" w:lineRule="exact"/>
      <w:jc w:val="both"/>
    </w:pPr>
    <w:rPr>
      <w:rFonts w:ascii="Futura XBlkIt BT" w:hAnsi="Futura XBlkIt BT"/>
      <w:sz w:val="16"/>
    </w:rPr>
  </w:style>
  <w:style w:type="character" w:customStyle="1" w:styleId="CorpodetextoChar">
    <w:name w:val="Corpo de texto Char"/>
    <w:link w:val="Corpodetexto"/>
    <w:rsid w:val="00C04652"/>
    <w:rPr>
      <w:rFonts w:ascii="Futura XBlkIt BT" w:hAnsi="Futura XBlkIt BT"/>
      <w:sz w:val="16"/>
    </w:rPr>
  </w:style>
  <w:style w:type="paragraph" w:styleId="Textoembloco">
    <w:name w:val="Block Text"/>
    <w:basedOn w:val="Normal"/>
    <w:rsid w:val="004153E6"/>
    <w:pPr>
      <w:ind w:left="-567" w:right="-567"/>
      <w:jc w:val="both"/>
    </w:pPr>
    <w:rPr>
      <w:rFonts w:ascii="Century Gothic" w:hAnsi="Century Gothic"/>
      <w:sz w:val="18"/>
    </w:rPr>
  </w:style>
  <w:style w:type="character" w:styleId="Hyperlink">
    <w:name w:val="Hyperlink"/>
    <w:rsid w:val="004153E6"/>
    <w:rPr>
      <w:color w:val="0000FF"/>
      <w:u w:val="single"/>
    </w:rPr>
  </w:style>
  <w:style w:type="character" w:styleId="HiperlinkVisitado">
    <w:name w:val="FollowedHyperlink"/>
    <w:rsid w:val="004153E6"/>
    <w:rPr>
      <w:color w:val="800080"/>
      <w:u w:val="single"/>
    </w:rPr>
  </w:style>
  <w:style w:type="paragraph" w:styleId="Recuodecorpodetexto">
    <w:name w:val="Body Text Indent"/>
    <w:basedOn w:val="Normal"/>
    <w:link w:val="RecuodecorpodetextoChar"/>
    <w:rsid w:val="004153E6"/>
    <w:pPr>
      <w:spacing w:line="240" w:lineRule="exact"/>
      <w:ind w:left="28"/>
    </w:pPr>
    <w:rPr>
      <w:rFonts w:ascii="Arial" w:hAnsi="Arial"/>
      <w:b/>
      <w:sz w:val="18"/>
    </w:rPr>
  </w:style>
  <w:style w:type="character" w:customStyle="1" w:styleId="RecuodecorpodetextoChar">
    <w:name w:val="Recuo de corpo de texto Char"/>
    <w:link w:val="Recuodecorpodetexto"/>
    <w:rsid w:val="00C04652"/>
    <w:rPr>
      <w:rFonts w:ascii="Arial" w:hAnsi="Arial"/>
      <w:b/>
      <w:sz w:val="18"/>
    </w:rPr>
  </w:style>
  <w:style w:type="paragraph" w:styleId="Legenda">
    <w:name w:val="caption"/>
    <w:basedOn w:val="Normal"/>
    <w:next w:val="Normal"/>
    <w:qFormat/>
    <w:rsid w:val="004153E6"/>
    <w:pPr>
      <w:tabs>
        <w:tab w:val="left" w:pos="0"/>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5"/>
        <w:tab w:val="left" w:pos="6236"/>
      </w:tabs>
      <w:spacing w:line="240" w:lineRule="exact"/>
      <w:ind w:right="-794"/>
      <w:jc w:val="right"/>
    </w:pPr>
    <w:rPr>
      <w:rFonts w:ascii="Arial" w:hAnsi="Arial"/>
      <w:b/>
      <w:i/>
      <w:sz w:val="16"/>
    </w:rPr>
  </w:style>
  <w:style w:type="paragraph" w:styleId="Corpodetexto2">
    <w:name w:val="Body Text 2"/>
    <w:basedOn w:val="Normal"/>
    <w:rsid w:val="004153E6"/>
    <w:pPr>
      <w:spacing w:line="220" w:lineRule="exact"/>
      <w:jc w:val="both"/>
    </w:pPr>
    <w:rPr>
      <w:rFonts w:ascii="Arial" w:hAnsi="Arial"/>
      <w:b/>
      <w:sz w:val="18"/>
    </w:rPr>
  </w:style>
  <w:style w:type="character" w:customStyle="1" w:styleId="TextodebaloChar">
    <w:name w:val="Texto de balão Char"/>
    <w:link w:val="Textodebalo"/>
    <w:rsid w:val="00C04652"/>
    <w:rPr>
      <w:rFonts w:ascii="Tahoma" w:hAnsi="Tahoma" w:cs="Tahoma"/>
      <w:sz w:val="16"/>
      <w:szCs w:val="16"/>
    </w:rPr>
  </w:style>
  <w:style w:type="paragraph" w:styleId="Textodebalo">
    <w:name w:val="Balloon Text"/>
    <w:basedOn w:val="Normal"/>
    <w:link w:val="TextodebaloChar"/>
    <w:rsid w:val="00C04652"/>
    <w:pPr>
      <w:overflowPunct w:val="0"/>
      <w:autoSpaceDE w:val="0"/>
      <w:autoSpaceDN w:val="0"/>
      <w:adjustRightInd w:val="0"/>
      <w:textAlignment w:val="baseline"/>
    </w:pPr>
    <w:rPr>
      <w:rFonts w:ascii="Tahoma" w:hAnsi="Tahoma" w:cs="Tahoma"/>
      <w:sz w:val="16"/>
      <w:szCs w:val="16"/>
    </w:rPr>
  </w:style>
  <w:style w:type="character" w:customStyle="1" w:styleId="CabealhoChar">
    <w:name w:val="Cabeçalho Char"/>
    <w:link w:val="Cabealho"/>
    <w:rsid w:val="00C04652"/>
    <w:rPr>
      <w:rFonts w:ascii="Arial" w:hAnsi="Arial"/>
      <w:sz w:val="18"/>
    </w:rPr>
  </w:style>
  <w:style w:type="paragraph" w:styleId="Cabealho">
    <w:name w:val="header"/>
    <w:basedOn w:val="Normal"/>
    <w:link w:val="CabealhoChar"/>
    <w:rsid w:val="00C04652"/>
    <w:pPr>
      <w:tabs>
        <w:tab w:val="center" w:pos="4252"/>
        <w:tab w:val="right" w:pos="8504"/>
      </w:tabs>
      <w:overflowPunct w:val="0"/>
      <w:autoSpaceDE w:val="0"/>
      <w:autoSpaceDN w:val="0"/>
      <w:adjustRightInd w:val="0"/>
      <w:textAlignment w:val="baseline"/>
    </w:pPr>
    <w:rPr>
      <w:rFonts w:ascii="Arial" w:hAnsi="Arial"/>
      <w:sz w:val="18"/>
    </w:rPr>
  </w:style>
  <w:style w:type="character" w:customStyle="1" w:styleId="RodapChar">
    <w:name w:val="Rodapé Char"/>
    <w:link w:val="Rodap"/>
    <w:rsid w:val="00C04652"/>
    <w:rPr>
      <w:rFonts w:ascii="Arial" w:hAnsi="Arial"/>
      <w:sz w:val="18"/>
    </w:rPr>
  </w:style>
  <w:style w:type="paragraph" w:styleId="Rodap">
    <w:name w:val="footer"/>
    <w:basedOn w:val="Normal"/>
    <w:link w:val="RodapChar"/>
    <w:rsid w:val="00C04652"/>
    <w:pPr>
      <w:tabs>
        <w:tab w:val="center" w:pos="4252"/>
        <w:tab w:val="right" w:pos="8504"/>
      </w:tabs>
      <w:overflowPunct w:val="0"/>
      <w:autoSpaceDE w:val="0"/>
      <w:autoSpaceDN w:val="0"/>
      <w:adjustRightInd w:val="0"/>
      <w:textAlignment w:val="baseline"/>
    </w:pPr>
    <w:rPr>
      <w:rFonts w:ascii="Arial" w:hAnsi="Arial"/>
      <w:sz w:val="18"/>
    </w:rPr>
  </w:style>
  <w:style w:type="character" w:customStyle="1" w:styleId="MapadoDocumentoChar">
    <w:name w:val="Mapa do Documento Char"/>
    <w:link w:val="MapadoDocumento"/>
    <w:rsid w:val="00C04652"/>
    <w:rPr>
      <w:rFonts w:ascii="Tahoma" w:hAnsi="Tahoma" w:cs="Tahoma"/>
      <w:sz w:val="16"/>
      <w:szCs w:val="16"/>
    </w:rPr>
  </w:style>
  <w:style w:type="paragraph" w:styleId="MapadoDocumento">
    <w:name w:val="Document Map"/>
    <w:basedOn w:val="Normal"/>
    <w:link w:val="MapadoDocumentoChar"/>
    <w:rsid w:val="00C04652"/>
    <w:pPr>
      <w:overflowPunct w:val="0"/>
      <w:autoSpaceDE w:val="0"/>
      <w:autoSpaceDN w:val="0"/>
      <w:adjustRightInd w:val="0"/>
      <w:textAlignment w:val="baseline"/>
    </w:pPr>
    <w:rPr>
      <w:rFonts w:ascii="Tahoma" w:hAnsi="Tahoma" w:cs="Tahoma"/>
      <w:sz w:val="16"/>
      <w:szCs w:val="16"/>
    </w:rPr>
  </w:style>
  <w:style w:type="paragraph" w:styleId="Reviso">
    <w:name w:val="Revision"/>
    <w:hidden/>
    <w:uiPriority w:val="99"/>
    <w:semiHidden/>
    <w:rsid w:val="00C04652"/>
    <w:rPr>
      <w:rFonts w:ascii="Arial" w:hAnsi="Arial"/>
      <w:sz w:val="18"/>
    </w:rPr>
  </w:style>
  <w:style w:type="table" w:styleId="Tabelacomgrade">
    <w:name w:val="Table Grid"/>
    <w:basedOn w:val="Tabelanormal"/>
    <w:rsid w:val="00B310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ssuntodocomentrio">
    <w:name w:val="annotation subject"/>
    <w:basedOn w:val="Textodecomentrio"/>
    <w:next w:val="Textodecomentrio"/>
    <w:link w:val="AssuntodocomentrioChar"/>
    <w:rsid w:val="009227FD"/>
    <w:rPr>
      <w:b/>
      <w:bCs/>
    </w:rPr>
  </w:style>
  <w:style w:type="character" w:customStyle="1" w:styleId="AssuntodocomentrioChar">
    <w:name w:val="Assunto do comentário Char"/>
    <w:link w:val="Assuntodocomentrio"/>
    <w:rsid w:val="009227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606336">
      <w:bodyDiv w:val="1"/>
      <w:marLeft w:val="0"/>
      <w:marRight w:val="0"/>
      <w:marTop w:val="0"/>
      <w:marBottom w:val="0"/>
      <w:divBdr>
        <w:top w:val="none" w:sz="0" w:space="0" w:color="auto"/>
        <w:left w:val="none" w:sz="0" w:space="0" w:color="auto"/>
        <w:bottom w:val="none" w:sz="0" w:space="0" w:color="auto"/>
        <w:right w:val="none" w:sz="0" w:space="0" w:color="auto"/>
      </w:divBdr>
    </w:div>
    <w:div w:id="1315724570">
      <w:bodyDiv w:val="1"/>
      <w:marLeft w:val="0"/>
      <w:marRight w:val="0"/>
      <w:marTop w:val="0"/>
      <w:marBottom w:val="0"/>
      <w:divBdr>
        <w:top w:val="none" w:sz="0" w:space="0" w:color="auto"/>
        <w:left w:val="none" w:sz="0" w:space="0" w:color="auto"/>
        <w:bottom w:val="none" w:sz="0" w:space="0" w:color="auto"/>
        <w:right w:val="none" w:sz="0" w:space="0" w:color="auto"/>
      </w:divBdr>
    </w:div>
    <w:div w:id="1414164195">
      <w:bodyDiv w:val="1"/>
      <w:marLeft w:val="0"/>
      <w:marRight w:val="0"/>
      <w:marTop w:val="0"/>
      <w:marBottom w:val="0"/>
      <w:divBdr>
        <w:top w:val="none" w:sz="0" w:space="0" w:color="auto"/>
        <w:left w:val="none" w:sz="0" w:space="0" w:color="auto"/>
        <w:bottom w:val="none" w:sz="0" w:space="0" w:color="auto"/>
        <w:right w:val="none" w:sz="0" w:space="0" w:color="auto"/>
      </w:divBdr>
      <w:divsChild>
        <w:div w:id="974605540">
          <w:marLeft w:val="0"/>
          <w:marRight w:val="0"/>
          <w:marTop w:val="0"/>
          <w:marBottom w:val="0"/>
          <w:divBdr>
            <w:top w:val="none" w:sz="0" w:space="0" w:color="auto"/>
            <w:left w:val="none" w:sz="0" w:space="0" w:color="auto"/>
            <w:bottom w:val="none" w:sz="0" w:space="0" w:color="auto"/>
            <w:right w:val="none" w:sz="0" w:space="0" w:color="auto"/>
          </w:divBdr>
          <w:divsChild>
            <w:div w:id="1247112398">
              <w:marLeft w:val="0"/>
              <w:marRight w:val="0"/>
              <w:marTop w:val="0"/>
              <w:marBottom w:val="0"/>
              <w:divBdr>
                <w:top w:val="none" w:sz="0" w:space="0" w:color="auto"/>
                <w:left w:val="none" w:sz="0" w:space="0" w:color="auto"/>
                <w:bottom w:val="none" w:sz="0" w:space="0" w:color="auto"/>
                <w:right w:val="none" w:sz="0" w:space="0" w:color="auto"/>
              </w:divBdr>
              <w:divsChild>
                <w:div w:id="151458722">
                  <w:marLeft w:val="0"/>
                  <w:marRight w:val="0"/>
                  <w:marTop w:val="0"/>
                  <w:marBottom w:val="0"/>
                  <w:divBdr>
                    <w:top w:val="none" w:sz="0" w:space="0" w:color="auto"/>
                    <w:left w:val="none" w:sz="0" w:space="0" w:color="auto"/>
                    <w:bottom w:val="none" w:sz="0" w:space="0" w:color="auto"/>
                    <w:right w:val="none" w:sz="0" w:space="0" w:color="auto"/>
                  </w:divBdr>
                  <w:divsChild>
                    <w:div w:id="86655851">
                      <w:marLeft w:val="0"/>
                      <w:marRight w:val="0"/>
                      <w:marTop w:val="0"/>
                      <w:marBottom w:val="0"/>
                      <w:divBdr>
                        <w:top w:val="none" w:sz="0" w:space="0" w:color="auto"/>
                        <w:left w:val="none" w:sz="0" w:space="0" w:color="auto"/>
                        <w:bottom w:val="none" w:sz="0" w:space="0" w:color="auto"/>
                        <w:right w:val="none" w:sz="0" w:space="0" w:color="auto"/>
                      </w:divBdr>
                      <w:divsChild>
                        <w:div w:id="7451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formularios/sumul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pesp.br/4476"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447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pesp.br/3162" TargetMode="External"/><Relationship Id="rId4" Type="http://schemas.openxmlformats.org/officeDocument/2006/relationships/settings" Target="settings.xml"/><Relationship Id="rId9" Type="http://schemas.openxmlformats.org/officeDocument/2006/relationships/hyperlink" Target="http://www.fapesp.br/61" TargetMode="External"/><Relationship Id="rId14" Type="http://schemas.openxmlformats.org/officeDocument/2006/relationships/hyperlink" Target="http://www.fapesp.br/2615"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2899C-B902-4679-A6D0-5C4EDF376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2556</Words>
  <Characters>13804</Characters>
  <Application>Microsoft Office Word</Application>
  <DocSecurity>4</DocSecurity>
  <Lines>115</Lines>
  <Paragraphs>32</Paragraphs>
  <ScaleCrop>false</ScaleCrop>
  <HeadingPairs>
    <vt:vector size="2" baseType="variant">
      <vt:variant>
        <vt:lpstr>Título</vt:lpstr>
      </vt:variant>
      <vt:variant>
        <vt:i4>1</vt:i4>
      </vt:variant>
    </vt:vector>
  </HeadingPairs>
  <TitlesOfParts>
    <vt:vector size="1" baseType="lpstr">
      <vt:lpstr>PITE-09</vt:lpstr>
    </vt:vector>
  </TitlesOfParts>
  <Manager>MRN</Manager>
  <Company>FAPESP</Company>
  <LinksUpToDate>false</LinksUpToDate>
  <CharactersWithSpaces>16328</CharactersWithSpaces>
  <SharedDoc>false</SharedDoc>
  <HLinks>
    <vt:vector size="72" baseType="variant">
      <vt:variant>
        <vt:i4>1048668</vt:i4>
      </vt:variant>
      <vt:variant>
        <vt:i4>875</vt:i4>
      </vt:variant>
      <vt:variant>
        <vt:i4>0</vt:i4>
      </vt:variant>
      <vt:variant>
        <vt:i4>5</vt:i4>
      </vt:variant>
      <vt:variant>
        <vt:lpwstr>http://www.fapesp.br/557</vt:lpwstr>
      </vt:variant>
      <vt:variant>
        <vt:lpwstr/>
      </vt:variant>
      <vt:variant>
        <vt:i4>1048668</vt:i4>
      </vt:variant>
      <vt:variant>
        <vt:i4>868</vt:i4>
      </vt:variant>
      <vt:variant>
        <vt:i4>0</vt:i4>
      </vt:variant>
      <vt:variant>
        <vt:i4>5</vt:i4>
      </vt:variant>
      <vt:variant>
        <vt:lpwstr>http://www.fapesp.br/557</vt:lpwstr>
      </vt:variant>
      <vt:variant>
        <vt:lpwstr/>
      </vt:variant>
      <vt:variant>
        <vt:i4>1048668</vt:i4>
      </vt:variant>
      <vt:variant>
        <vt:i4>857</vt:i4>
      </vt:variant>
      <vt:variant>
        <vt:i4>0</vt:i4>
      </vt:variant>
      <vt:variant>
        <vt:i4>5</vt:i4>
      </vt:variant>
      <vt:variant>
        <vt:lpwstr>http://www.fapesp.br/557</vt:lpwstr>
      </vt:variant>
      <vt:variant>
        <vt:lpwstr/>
      </vt:variant>
      <vt:variant>
        <vt:i4>1048668</vt:i4>
      </vt:variant>
      <vt:variant>
        <vt:i4>850</vt:i4>
      </vt:variant>
      <vt:variant>
        <vt:i4>0</vt:i4>
      </vt:variant>
      <vt:variant>
        <vt:i4>5</vt:i4>
      </vt:variant>
      <vt:variant>
        <vt:lpwstr>http://www.fapesp.br/557</vt:lpwstr>
      </vt:variant>
      <vt:variant>
        <vt:lpwstr/>
      </vt:variant>
      <vt:variant>
        <vt:i4>1048668</vt:i4>
      </vt:variant>
      <vt:variant>
        <vt:i4>843</vt:i4>
      </vt:variant>
      <vt:variant>
        <vt:i4>0</vt:i4>
      </vt:variant>
      <vt:variant>
        <vt:i4>5</vt:i4>
      </vt:variant>
      <vt:variant>
        <vt:lpwstr>http://www.fapesp.br/557</vt:lpwstr>
      </vt:variant>
      <vt:variant>
        <vt:lpwstr/>
      </vt:variant>
      <vt:variant>
        <vt:i4>1507420</vt:i4>
      </vt:variant>
      <vt:variant>
        <vt:i4>832</vt:i4>
      </vt:variant>
      <vt:variant>
        <vt:i4>0</vt:i4>
      </vt:variant>
      <vt:variant>
        <vt:i4>5</vt:i4>
      </vt:variant>
      <vt:variant>
        <vt:lpwstr>http://www.fapesp.br/1546</vt:lpwstr>
      </vt:variant>
      <vt:variant>
        <vt:lpwstr/>
      </vt:variant>
      <vt:variant>
        <vt:i4>1048668</vt:i4>
      </vt:variant>
      <vt:variant>
        <vt:i4>821</vt:i4>
      </vt:variant>
      <vt:variant>
        <vt:i4>0</vt:i4>
      </vt:variant>
      <vt:variant>
        <vt:i4>5</vt:i4>
      </vt:variant>
      <vt:variant>
        <vt:lpwstr>http://www.fapesp.br/557</vt:lpwstr>
      </vt:variant>
      <vt:variant>
        <vt:lpwstr/>
      </vt:variant>
      <vt:variant>
        <vt:i4>1114207</vt:i4>
      </vt:variant>
      <vt:variant>
        <vt:i4>814</vt:i4>
      </vt:variant>
      <vt:variant>
        <vt:i4>0</vt:i4>
      </vt:variant>
      <vt:variant>
        <vt:i4>5</vt:i4>
      </vt:variant>
      <vt:variant>
        <vt:lpwstr>http://www.fapesp.br/2615</vt:lpwstr>
      </vt:variant>
      <vt:variant>
        <vt:lpwstr/>
      </vt:variant>
      <vt:variant>
        <vt:i4>7995445</vt:i4>
      </vt:variant>
      <vt:variant>
        <vt:i4>795</vt:i4>
      </vt:variant>
      <vt:variant>
        <vt:i4>0</vt:i4>
      </vt:variant>
      <vt:variant>
        <vt:i4>5</vt:i4>
      </vt:variant>
      <vt:variant>
        <vt:lpwstr>http://www.fapesp.br/formularios/sumula</vt:lpwstr>
      </vt:variant>
      <vt:variant>
        <vt:lpwstr/>
      </vt:variant>
      <vt:variant>
        <vt:i4>1769503</vt:i4>
      </vt:variant>
      <vt:variant>
        <vt:i4>785</vt:i4>
      </vt:variant>
      <vt:variant>
        <vt:i4>0</vt:i4>
      </vt:variant>
      <vt:variant>
        <vt:i4>5</vt:i4>
      </vt:variant>
      <vt:variant>
        <vt:lpwstr>http://www.fapesp.br/materia/4476</vt:lpwstr>
      </vt:variant>
      <vt:variant>
        <vt:lpwstr/>
      </vt:variant>
      <vt:variant>
        <vt:i4>1769503</vt:i4>
      </vt:variant>
      <vt:variant>
        <vt:i4>773</vt:i4>
      </vt:variant>
      <vt:variant>
        <vt:i4>0</vt:i4>
      </vt:variant>
      <vt:variant>
        <vt:i4>5</vt:i4>
      </vt:variant>
      <vt:variant>
        <vt:lpwstr>http://www.fapesp.br/materia/4476</vt:lpwstr>
      </vt:variant>
      <vt:variant>
        <vt:lpwstr/>
      </vt:variant>
      <vt:variant>
        <vt:i4>1507416</vt:i4>
      </vt:variant>
      <vt:variant>
        <vt:i4>397</vt:i4>
      </vt:variant>
      <vt:variant>
        <vt:i4>0</vt:i4>
      </vt:variant>
      <vt:variant>
        <vt:i4>5</vt:i4>
      </vt:variant>
      <vt:variant>
        <vt:lpwstr>http://www.fapesp.br/3162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PITE-09</dc:title>
  <dc:subject>FORMULÁRIO DE PEDIDO INICIAL</dc:subject>
  <dc:creator>MFS</dc:creator>
  <dc:description>15/12/2006</dc:description>
  <cp:lastModifiedBy>Carlos Alberto de Pian</cp:lastModifiedBy>
  <cp:revision>2</cp:revision>
  <cp:lastPrinted>2011-08-23T12:23:00Z</cp:lastPrinted>
  <dcterms:created xsi:type="dcterms:W3CDTF">2017-06-28T14:44:00Z</dcterms:created>
  <dcterms:modified xsi:type="dcterms:W3CDTF">2017-06-28T14:44:00Z</dcterms:modified>
</cp:coreProperties>
</file>