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26" w:type="dxa"/>
        <w:tblLayout w:type="fixed"/>
        <w:tblCellMar>
          <w:left w:w="70" w:type="dxa"/>
          <w:right w:w="70" w:type="dxa"/>
        </w:tblCellMar>
        <w:tblLook w:val="0000" w:firstRow="0" w:lastRow="0" w:firstColumn="0" w:lastColumn="0" w:noHBand="0" w:noVBand="0"/>
      </w:tblPr>
      <w:tblGrid>
        <w:gridCol w:w="8860"/>
        <w:gridCol w:w="1347"/>
      </w:tblGrid>
      <w:tr w:rsidR="001E3168" w:rsidRPr="00256A14" w14:paraId="460E9430" w14:textId="77777777" w:rsidTr="0028172D">
        <w:trPr>
          <w:trHeight w:val="1224"/>
        </w:trPr>
        <w:tc>
          <w:tcPr>
            <w:tcW w:w="8860" w:type="dxa"/>
            <w:vMerge w:val="restart"/>
          </w:tcPr>
          <w:p w14:paraId="66A04ED6" w14:textId="77777777" w:rsidR="001E3168" w:rsidRPr="00256A14" w:rsidRDefault="00B40BA5" w:rsidP="006B011F">
            <w:pPr>
              <w:pStyle w:val="Textodecomentrio"/>
              <w:spacing w:before="120" w:after="120"/>
              <w:ind w:left="-70"/>
              <w:rPr>
                <w:sz w:val="96"/>
                <w:szCs w:val="96"/>
              </w:rPr>
            </w:pPr>
            <w:bookmarkStart w:id="0" w:name="Selecionar39"/>
            <w:r w:rsidRPr="00256A14">
              <w:rPr>
                <w:noProof/>
                <w:sz w:val="20"/>
              </w:rPr>
              <w:drawing>
                <wp:inline distT="0" distB="0" distL="0" distR="0" wp14:anchorId="65751D84" wp14:editId="58FA2B3E">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r w:rsidR="003F0464" w:rsidRPr="00256A14">
              <w:t xml:space="preserve">                         </w:t>
            </w:r>
          </w:p>
        </w:tc>
        <w:tc>
          <w:tcPr>
            <w:tcW w:w="1347" w:type="dxa"/>
            <w:vMerge w:val="restart"/>
            <w:vAlign w:val="center"/>
          </w:tcPr>
          <w:p w14:paraId="2EFD4A0D" w14:textId="77777777" w:rsidR="001E3168" w:rsidRPr="00256A14" w:rsidRDefault="001E3168" w:rsidP="005D719B">
            <w:pPr>
              <w:ind w:left="-109" w:right="-70"/>
              <w:jc w:val="center"/>
              <w:rPr>
                <w:rFonts w:cs="Arial"/>
                <w:b/>
                <w:sz w:val="2"/>
              </w:rPr>
            </w:pPr>
          </w:p>
        </w:tc>
      </w:tr>
      <w:tr w:rsidR="001E3168" w:rsidRPr="00256A14" w14:paraId="4498DD0A" w14:textId="77777777" w:rsidTr="0028172D">
        <w:trPr>
          <w:trHeight w:hRule="exact" w:val="57"/>
        </w:trPr>
        <w:tc>
          <w:tcPr>
            <w:tcW w:w="8860" w:type="dxa"/>
            <w:vMerge/>
          </w:tcPr>
          <w:p w14:paraId="3857C982" w14:textId="77777777" w:rsidR="001E3168" w:rsidRPr="00256A14" w:rsidRDefault="001E3168">
            <w:pPr>
              <w:pStyle w:val="Textodecomentrio"/>
              <w:spacing w:before="240"/>
            </w:pPr>
          </w:p>
        </w:tc>
        <w:tc>
          <w:tcPr>
            <w:tcW w:w="1347" w:type="dxa"/>
            <w:vMerge/>
          </w:tcPr>
          <w:p w14:paraId="1ADA526D" w14:textId="77777777" w:rsidR="001E3168" w:rsidRPr="00256A14" w:rsidRDefault="001E3168">
            <w:pPr>
              <w:rPr>
                <w:b/>
                <w:sz w:val="2"/>
              </w:rPr>
            </w:pPr>
          </w:p>
        </w:tc>
      </w:tr>
    </w:tbl>
    <w:p w14:paraId="3764A060" w14:textId="77777777" w:rsidR="00720470" w:rsidRPr="00256A14" w:rsidRDefault="00720470">
      <w:pPr>
        <w:rPr>
          <w:sz w:val="10"/>
        </w:rPr>
      </w:pPr>
    </w:p>
    <w:bookmarkEnd w:id="0"/>
    <w:tbl>
      <w:tblPr>
        <w:tblW w:w="10207" w:type="dxa"/>
        <w:tblInd w:w="-426" w:type="dxa"/>
        <w:tblLayout w:type="fixed"/>
        <w:tblCellMar>
          <w:left w:w="69" w:type="dxa"/>
          <w:right w:w="69" w:type="dxa"/>
        </w:tblCellMar>
        <w:tblLook w:val="0000" w:firstRow="0" w:lastRow="0" w:firstColumn="0" w:lastColumn="0" w:noHBand="0" w:noVBand="0"/>
      </w:tblPr>
      <w:tblGrid>
        <w:gridCol w:w="7158"/>
        <w:gridCol w:w="158"/>
        <w:gridCol w:w="2891"/>
      </w:tblGrid>
      <w:tr w:rsidR="008450ED" w:rsidRPr="00256A14" w14:paraId="40F8FC51" w14:textId="77777777" w:rsidTr="0028172D">
        <w:trPr>
          <w:cantSplit/>
          <w:trHeight w:hRule="exact" w:val="532"/>
        </w:trPr>
        <w:tc>
          <w:tcPr>
            <w:tcW w:w="7158" w:type="dxa"/>
            <w:tcBorders>
              <w:bottom w:val="nil"/>
            </w:tcBorders>
            <w:vAlign w:val="bottom"/>
          </w:tcPr>
          <w:p w14:paraId="2A695140" w14:textId="77777777" w:rsidR="007B32D3" w:rsidRPr="00256A14" w:rsidRDefault="007B32D3" w:rsidP="007B32D3">
            <w:pPr>
              <w:spacing w:after="60"/>
              <w:ind w:left="-68"/>
              <w:jc w:val="both"/>
              <w:rPr>
                <w:rFonts w:cs="Arial"/>
                <w:b/>
                <w:szCs w:val="18"/>
              </w:rPr>
            </w:pPr>
          </w:p>
          <w:p w14:paraId="255EDDF1" w14:textId="77777777" w:rsidR="00E304E2" w:rsidRPr="00256A14" w:rsidRDefault="007B32D3" w:rsidP="007B32D3">
            <w:pPr>
              <w:spacing w:after="60"/>
              <w:ind w:left="-68"/>
              <w:jc w:val="both"/>
              <w:rPr>
                <w:b/>
                <w:sz w:val="22"/>
                <w:szCs w:val="22"/>
              </w:rPr>
            </w:pPr>
            <w:r w:rsidRPr="00256A14">
              <w:rPr>
                <w:b/>
                <w:sz w:val="22"/>
                <w:szCs w:val="22"/>
              </w:rPr>
              <w:t>Inscrição para auxílio à pesquisa</w:t>
            </w:r>
          </w:p>
          <w:p w14:paraId="43752A49" w14:textId="77777777" w:rsidR="00E304E2" w:rsidRPr="00256A14" w:rsidRDefault="00E304E2" w:rsidP="00E304E2">
            <w:pPr>
              <w:spacing w:after="60"/>
              <w:ind w:left="-68"/>
              <w:jc w:val="both"/>
              <w:rPr>
                <w:rFonts w:cs="Arial"/>
                <w:b/>
                <w:sz w:val="19"/>
                <w:szCs w:val="19"/>
              </w:rPr>
            </w:pPr>
          </w:p>
          <w:p w14:paraId="00E41428" w14:textId="77777777" w:rsidR="00E304E2" w:rsidRPr="00256A14" w:rsidRDefault="00E304E2" w:rsidP="00E304E2"/>
        </w:tc>
        <w:tc>
          <w:tcPr>
            <w:tcW w:w="158" w:type="dxa"/>
            <w:vMerge w:val="restart"/>
            <w:tcBorders>
              <w:bottom w:val="nil"/>
            </w:tcBorders>
          </w:tcPr>
          <w:p w14:paraId="48E5E9A5" w14:textId="77777777" w:rsidR="008450ED" w:rsidRPr="00256A14" w:rsidRDefault="008450ED"/>
        </w:tc>
        <w:tc>
          <w:tcPr>
            <w:tcW w:w="2891" w:type="dxa"/>
            <w:vMerge w:val="restart"/>
            <w:tcBorders>
              <w:top w:val="single" w:sz="6" w:space="0" w:color="auto"/>
              <w:left w:val="single" w:sz="6" w:space="0" w:color="auto"/>
              <w:bottom w:val="nil"/>
              <w:right w:val="single" w:sz="6" w:space="0" w:color="auto"/>
            </w:tcBorders>
          </w:tcPr>
          <w:p w14:paraId="374131BD" w14:textId="77777777" w:rsidR="008450ED" w:rsidRPr="00256A14" w:rsidRDefault="008450ED">
            <w:pPr>
              <w:pStyle w:val="Textodecomentrio"/>
              <w:spacing w:before="20"/>
              <w:rPr>
                <w:sz w:val="16"/>
              </w:rPr>
            </w:pPr>
            <w:r w:rsidRPr="00256A14">
              <w:rPr>
                <w:sz w:val="16"/>
              </w:rPr>
              <w:t>PROTOCOL</w:t>
            </w:r>
            <w:r w:rsidR="003F0464" w:rsidRPr="00256A14">
              <w:rPr>
                <w:sz w:val="16"/>
              </w:rPr>
              <w:t>O</w:t>
            </w:r>
          </w:p>
          <w:p w14:paraId="5B1DF9F3" w14:textId="77777777" w:rsidR="008450ED" w:rsidRPr="00256A14" w:rsidRDefault="008450ED"/>
          <w:p w14:paraId="280AB466" w14:textId="77777777" w:rsidR="008450ED" w:rsidRPr="00256A14" w:rsidRDefault="008450ED"/>
          <w:p w14:paraId="3DB76DB8" w14:textId="77777777" w:rsidR="008450ED" w:rsidRPr="00256A14" w:rsidRDefault="008450ED">
            <w:pPr>
              <w:jc w:val="center"/>
              <w:rPr>
                <w:color w:val="FF0000"/>
                <w:sz w:val="16"/>
              </w:rPr>
            </w:pPr>
          </w:p>
        </w:tc>
      </w:tr>
      <w:tr w:rsidR="008450ED" w:rsidRPr="00256A14" w14:paraId="15C23273" w14:textId="77777777" w:rsidTr="0028172D">
        <w:trPr>
          <w:cantSplit/>
          <w:trHeight w:hRule="exact" w:val="160"/>
        </w:trPr>
        <w:tc>
          <w:tcPr>
            <w:tcW w:w="7158" w:type="dxa"/>
            <w:tcBorders>
              <w:top w:val="single" w:sz="6" w:space="0" w:color="auto"/>
              <w:left w:val="single" w:sz="6" w:space="0" w:color="auto"/>
              <w:bottom w:val="single" w:sz="6" w:space="0" w:color="auto"/>
              <w:right w:val="single" w:sz="6" w:space="0" w:color="auto"/>
            </w:tcBorders>
            <w:shd w:val="pct20" w:color="auto" w:fill="auto"/>
          </w:tcPr>
          <w:p w14:paraId="2AF48C6A" w14:textId="77777777" w:rsidR="008450ED" w:rsidRPr="00256A14" w:rsidRDefault="008450ED">
            <w:pPr>
              <w:rPr>
                <w:rFonts w:ascii="Century Gothic" w:hAnsi="Century Gothic"/>
              </w:rPr>
            </w:pPr>
          </w:p>
        </w:tc>
        <w:tc>
          <w:tcPr>
            <w:tcW w:w="158" w:type="dxa"/>
            <w:vMerge/>
          </w:tcPr>
          <w:p w14:paraId="02BB81F3" w14:textId="77777777" w:rsidR="008450ED" w:rsidRPr="00256A14" w:rsidRDefault="008450ED">
            <w:pPr>
              <w:rPr>
                <w:rFonts w:ascii="Futura XBlkIt BT" w:hAnsi="Futura XBlkIt BT"/>
              </w:rPr>
            </w:pPr>
          </w:p>
        </w:tc>
        <w:tc>
          <w:tcPr>
            <w:tcW w:w="2891" w:type="dxa"/>
            <w:vMerge/>
            <w:tcBorders>
              <w:left w:val="single" w:sz="6" w:space="0" w:color="auto"/>
              <w:right w:val="single" w:sz="6" w:space="0" w:color="auto"/>
            </w:tcBorders>
          </w:tcPr>
          <w:p w14:paraId="6E74E6AB" w14:textId="77777777" w:rsidR="008450ED" w:rsidRPr="00256A14" w:rsidRDefault="008450ED">
            <w:pPr>
              <w:rPr>
                <w:rFonts w:ascii="Futura XBlkIt BT" w:hAnsi="Futura XBlkIt BT"/>
              </w:rPr>
            </w:pPr>
          </w:p>
        </w:tc>
      </w:tr>
      <w:tr w:rsidR="006D0E70" w:rsidRPr="00256A14" w14:paraId="24BE4935" w14:textId="77777777" w:rsidTr="0028172D">
        <w:trPr>
          <w:cantSplit/>
          <w:trHeight w:hRule="exact" w:val="967"/>
        </w:trPr>
        <w:tc>
          <w:tcPr>
            <w:tcW w:w="7158" w:type="dxa"/>
            <w:tcBorders>
              <w:top w:val="single" w:sz="6" w:space="0" w:color="auto"/>
              <w:left w:val="single" w:sz="6" w:space="0" w:color="auto"/>
              <w:bottom w:val="single" w:sz="6" w:space="0" w:color="auto"/>
              <w:right w:val="single" w:sz="6" w:space="0" w:color="auto"/>
            </w:tcBorders>
            <w:vAlign w:val="center"/>
          </w:tcPr>
          <w:p w14:paraId="561627CA" w14:textId="77777777" w:rsidR="006D0E70" w:rsidRPr="00A8523A" w:rsidRDefault="007B32D3" w:rsidP="004D2E7D">
            <w:pPr>
              <w:spacing w:before="240" w:after="60"/>
              <w:ind w:left="74"/>
              <w:jc w:val="center"/>
              <w:rPr>
                <w:rFonts w:cs="Arial"/>
                <w:b/>
                <w:i/>
                <w:sz w:val="40"/>
                <w:szCs w:val="40"/>
              </w:rPr>
            </w:pPr>
            <w:r w:rsidRPr="00A8523A">
              <w:rPr>
                <w:rFonts w:cs="Arial"/>
                <w:b/>
                <w:bCs/>
                <w:sz w:val="24"/>
                <w:szCs w:val="24"/>
              </w:rPr>
              <w:t>Chamada de propostas FAPESP-FAPS- INRIA/INS2i-CNRS</w:t>
            </w:r>
          </w:p>
        </w:tc>
        <w:tc>
          <w:tcPr>
            <w:tcW w:w="158" w:type="dxa"/>
            <w:vMerge/>
            <w:vAlign w:val="center"/>
          </w:tcPr>
          <w:p w14:paraId="2B014B33" w14:textId="77777777" w:rsidR="006D0E70" w:rsidRPr="00256A14" w:rsidRDefault="006D0E70" w:rsidP="002E0167">
            <w:pPr>
              <w:spacing w:beforeLines="40" w:before="96" w:after="40"/>
              <w:rPr>
                <w:sz w:val="22"/>
              </w:rPr>
            </w:pPr>
          </w:p>
        </w:tc>
        <w:tc>
          <w:tcPr>
            <w:tcW w:w="2891" w:type="dxa"/>
            <w:vMerge/>
            <w:tcBorders>
              <w:left w:val="single" w:sz="6" w:space="0" w:color="auto"/>
              <w:bottom w:val="single" w:sz="6" w:space="0" w:color="auto"/>
              <w:right w:val="single" w:sz="6" w:space="0" w:color="auto"/>
            </w:tcBorders>
            <w:vAlign w:val="center"/>
          </w:tcPr>
          <w:p w14:paraId="6BAE9CB2" w14:textId="77777777" w:rsidR="006D0E70" w:rsidRPr="00256A14" w:rsidRDefault="006D0E70" w:rsidP="002E0167">
            <w:pPr>
              <w:pStyle w:val="Textodecomentrio"/>
              <w:spacing w:beforeLines="40" w:before="96" w:after="40"/>
              <w:rPr>
                <w:sz w:val="22"/>
              </w:rPr>
            </w:pPr>
          </w:p>
        </w:tc>
      </w:tr>
      <w:tr w:rsidR="00720470" w:rsidRPr="00256A14" w14:paraId="530F85C5"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3"/>
            <w:tcBorders>
              <w:top w:val="nil"/>
              <w:left w:val="nil"/>
              <w:bottom w:val="nil"/>
              <w:right w:val="nil"/>
            </w:tcBorders>
            <w:vAlign w:val="bottom"/>
          </w:tcPr>
          <w:p w14:paraId="330B4980" w14:textId="77777777" w:rsidR="00720470" w:rsidRPr="00256A14" w:rsidRDefault="00AE7380" w:rsidP="003F0464">
            <w:pPr>
              <w:ind w:left="-69"/>
              <w:rPr>
                <w:b/>
              </w:rPr>
            </w:pPr>
            <w:r w:rsidRPr="00256A14">
              <w:rPr>
                <w:b/>
              </w:rPr>
              <w:t xml:space="preserve">1. </w:t>
            </w:r>
            <w:r w:rsidR="003F0464" w:rsidRPr="00256A14">
              <w:rPr>
                <w:b/>
              </w:rPr>
              <w:t>SOLICITANTE</w:t>
            </w:r>
            <w:r w:rsidR="007F2245" w:rsidRPr="00256A14">
              <w:rPr>
                <w:b/>
              </w:rPr>
              <w:t xml:space="preserve"> - </w:t>
            </w:r>
            <w:r w:rsidR="00674FB7" w:rsidRPr="00256A14">
              <w:rPr>
                <w:b/>
              </w:rPr>
              <w:t xml:space="preserve">FAPESP </w:t>
            </w:r>
            <w:r w:rsidR="00720470" w:rsidRPr="00256A14">
              <w:rPr>
                <w:b/>
                <w:sz w:val="16"/>
              </w:rPr>
              <w:t>(</w:t>
            </w:r>
            <w:r w:rsidR="00256A14" w:rsidRPr="00256A14">
              <w:rPr>
                <w:b/>
                <w:sz w:val="16"/>
              </w:rPr>
              <w:t>não omita ou abrevie nomes</w:t>
            </w:r>
            <w:r w:rsidR="00B22A1C" w:rsidRPr="00256A14">
              <w:rPr>
                <w:b/>
                <w:sz w:val="16"/>
              </w:rPr>
              <w:t>)</w:t>
            </w:r>
          </w:p>
        </w:tc>
      </w:tr>
      <w:tr w:rsidR="00720470" w:rsidRPr="00256A14" w14:paraId="2D84FA3A"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3"/>
            <w:shd w:val="pct20" w:color="auto" w:fill="auto"/>
          </w:tcPr>
          <w:p w14:paraId="158BC158" w14:textId="77777777" w:rsidR="00720470" w:rsidRPr="00256A14" w:rsidRDefault="00720470">
            <w:pPr>
              <w:spacing w:line="240" w:lineRule="exact"/>
              <w:rPr>
                <w:b/>
              </w:rPr>
            </w:pPr>
          </w:p>
        </w:tc>
      </w:tr>
      <w:tr w:rsidR="00720470" w:rsidRPr="00256A14" w14:paraId="12CFBB76"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3"/>
            <w:tcBorders>
              <w:top w:val="nil"/>
            </w:tcBorders>
            <w:vAlign w:val="center"/>
          </w:tcPr>
          <w:p w14:paraId="618051D1" w14:textId="3F690710" w:rsidR="00720470" w:rsidRPr="00256A14" w:rsidRDefault="00256A14" w:rsidP="007B6B48">
            <w:pPr>
              <w:spacing w:line="240" w:lineRule="exact"/>
              <w:ind w:right="-68"/>
            </w:pPr>
            <w:r>
              <w:t>NO</w:t>
            </w:r>
            <w:r w:rsidR="00F052F8" w:rsidRPr="00256A14">
              <w:t>ME</w:t>
            </w:r>
            <w:r w:rsidR="00720470" w:rsidRPr="00256A14">
              <w:t xml:space="preserve">: </w:t>
            </w:r>
            <w:bookmarkStart w:id="1" w:name="Texto1"/>
            <w:r w:rsidR="0042533A" w:rsidRPr="00256A14">
              <w:fldChar w:fldCharType="begin">
                <w:ffData>
                  <w:name w:val="Texto1"/>
                  <w:enabled/>
                  <w:calcOnExit w:val="0"/>
                  <w:helpText w:type="text" w:val="Digite seu nome."/>
                  <w:statusText w:type="text" w:val="Digite seu nome."/>
                  <w:textInput/>
                </w:ffData>
              </w:fldChar>
            </w:r>
            <w:r w:rsidR="00720470" w:rsidRPr="00256A14">
              <w:instrText xml:space="preserve"> FORMTEXT </w:instrText>
            </w:r>
            <w:r w:rsidR="0042533A" w:rsidRPr="00256A14">
              <w:fldChar w:fldCharType="separate"/>
            </w:r>
            <w:bookmarkStart w:id="2" w:name="_GoBack"/>
            <w:r w:rsidR="007B6B48">
              <w:rPr>
                <w:noProof/>
              </w:rPr>
              <w:t> </w:t>
            </w:r>
            <w:r w:rsidR="007B6B48">
              <w:rPr>
                <w:noProof/>
              </w:rPr>
              <w:t> </w:t>
            </w:r>
            <w:r w:rsidR="007B6B48">
              <w:rPr>
                <w:noProof/>
              </w:rPr>
              <w:t> </w:t>
            </w:r>
            <w:r w:rsidR="007B6B48">
              <w:rPr>
                <w:noProof/>
              </w:rPr>
              <w:t> </w:t>
            </w:r>
            <w:r w:rsidR="007B6B48">
              <w:rPr>
                <w:noProof/>
              </w:rPr>
              <w:t> </w:t>
            </w:r>
            <w:bookmarkEnd w:id="2"/>
            <w:r w:rsidR="0042533A" w:rsidRPr="00256A14">
              <w:fldChar w:fldCharType="end"/>
            </w:r>
            <w:bookmarkEnd w:id="1"/>
          </w:p>
        </w:tc>
      </w:tr>
      <w:tr w:rsidR="003802A9" w:rsidRPr="00256A14" w14:paraId="617185E2" w14:textId="77777777" w:rsidTr="0028172D">
        <w:trPr>
          <w:cantSplit/>
          <w:trHeight w:hRule="exact" w:val="95"/>
        </w:trPr>
        <w:tc>
          <w:tcPr>
            <w:tcW w:w="10207" w:type="dxa"/>
            <w:gridSpan w:val="3"/>
          </w:tcPr>
          <w:p w14:paraId="68D57EE2" w14:textId="77777777" w:rsidR="003802A9" w:rsidRPr="00256A14" w:rsidRDefault="003802A9" w:rsidP="00B21424">
            <w:pPr>
              <w:pStyle w:val="Textodecomentrio"/>
              <w:spacing w:line="240" w:lineRule="exact"/>
              <w:rPr>
                <w:rFonts w:ascii="Century Gothic" w:hAnsi="Century Gothic"/>
              </w:rPr>
            </w:pPr>
          </w:p>
        </w:tc>
      </w:tr>
    </w:tbl>
    <w:p w14:paraId="5B2A0A83" w14:textId="77777777" w:rsidR="007A630D" w:rsidRPr="007A630D" w:rsidRDefault="007A630D" w:rsidP="0028172D">
      <w:pPr>
        <w:ind w:left="-426"/>
        <w:rPr>
          <w:b/>
        </w:rPr>
      </w:pPr>
      <w:r>
        <w:rPr>
          <w:b/>
        </w:rPr>
        <w:t>2. Projeto(s) em andamento na área de tecnologia de informação</w:t>
      </w:r>
    </w:p>
    <w:tbl>
      <w:tblPr>
        <w:tblStyle w:val="Tabelacomgrade"/>
        <w:tblW w:w="10207" w:type="dxa"/>
        <w:tblInd w:w="-431" w:type="dxa"/>
        <w:tblLook w:val="04A0" w:firstRow="1" w:lastRow="0" w:firstColumn="1" w:lastColumn="0" w:noHBand="0" w:noVBand="1"/>
      </w:tblPr>
      <w:tblGrid>
        <w:gridCol w:w="10207"/>
      </w:tblGrid>
      <w:tr w:rsidR="007A630D" w14:paraId="5F052ECD" w14:textId="77777777" w:rsidTr="0028172D">
        <w:trPr>
          <w:trHeight w:hRule="exact" w:val="454"/>
        </w:trPr>
        <w:tc>
          <w:tcPr>
            <w:tcW w:w="10207" w:type="dxa"/>
            <w:vAlign w:val="center"/>
          </w:tcPr>
          <w:p w14:paraId="76E23481" w14:textId="77777777" w:rsidR="007A630D" w:rsidRPr="007A630D" w:rsidRDefault="007A630D" w:rsidP="007A630D">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7B6B48">
              <w:rPr>
                <w:b/>
                <w:noProof/>
              </w:rPr>
              <w:t> </w:t>
            </w:r>
            <w:r w:rsidR="007B6B48">
              <w:rPr>
                <w:b/>
                <w:noProof/>
              </w:rPr>
              <w:t> </w:t>
            </w:r>
            <w:r w:rsidR="007B6B48">
              <w:rPr>
                <w:b/>
                <w:noProof/>
              </w:rPr>
              <w:t> </w:t>
            </w:r>
            <w:r w:rsidRPr="00256A14">
              <w:rPr>
                <w:b/>
              </w:rPr>
              <w:fldChar w:fldCharType="end"/>
            </w:r>
            <w:r>
              <w:t xml:space="preserve">   </w:t>
            </w:r>
            <w:r w:rsidRPr="007A630D">
              <w:rPr>
                <w:b/>
              </w:rPr>
              <w:t>FAPESP</w:t>
            </w:r>
            <w:r>
              <w:rPr>
                <w:b/>
              </w:rPr>
              <w:t xml:space="preserve">          Processo n</w:t>
            </w:r>
            <w:r>
              <w:rPr>
                <w:b/>
                <w:vertAlign w:val="superscript"/>
              </w:rPr>
              <w:t>o</w:t>
            </w:r>
            <w:r>
              <w:rPr>
                <w:b/>
              </w:rP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7B6B48">
              <w:rPr>
                <w:b/>
                <w:noProof/>
              </w:rPr>
              <w:t> </w:t>
            </w:r>
            <w:r w:rsidR="007B6B48">
              <w:rPr>
                <w:b/>
                <w:noProof/>
              </w:rPr>
              <w:t> </w:t>
            </w:r>
            <w:r w:rsidR="007B6B48">
              <w:rPr>
                <w:b/>
                <w:noProof/>
              </w:rPr>
              <w:t> </w:t>
            </w:r>
            <w:r w:rsidRPr="00256A14">
              <w:rPr>
                <w:b/>
              </w:rPr>
              <w:fldChar w:fldCharType="end"/>
            </w:r>
            <w:r w:rsidR="00A17BF4">
              <w:rPr>
                <w:b/>
              </w:rPr>
              <w:t xml:space="preserve">                                                  COM TÉRMINO EM </w:t>
            </w:r>
            <w:r w:rsidR="00A17BF4"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17BF4" w:rsidRPr="00256A14">
              <w:rPr>
                <w:b/>
              </w:rPr>
              <w:instrText xml:space="preserve"> FORMTEXT </w:instrText>
            </w:r>
            <w:r w:rsidR="00A17BF4" w:rsidRPr="00256A14">
              <w:rPr>
                <w:b/>
              </w:rPr>
            </w:r>
            <w:r w:rsidR="00A17BF4" w:rsidRPr="00256A14">
              <w:rPr>
                <w:b/>
              </w:rPr>
              <w:fldChar w:fldCharType="separate"/>
            </w:r>
            <w:r w:rsidR="007B6B48">
              <w:rPr>
                <w:b/>
                <w:noProof/>
              </w:rPr>
              <w:t> </w:t>
            </w:r>
            <w:r w:rsidR="007B6B48">
              <w:rPr>
                <w:b/>
                <w:noProof/>
              </w:rPr>
              <w:t> </w:t>
            </w:r>
            <w:r w:rsidR="007B6B48">
              <w:rPr>
                <w:b/>
                <w:noProof/>
              </w:rPr>
              <w:t> </w:t>
            </w:r>
            <w:r w:rsidR="00A17BF4" w:rsidRPr="00256A14">
              <w:rPr>
                <w:b/>
              </w:rPr>
              <w:fldChar w:fldCharType="end"/>
            </w:r>
            <w:r w:rsidR="00A17BF4">
              <w:t xml:space="preserve">  </w:t>
            </w:r>
            <w:r w:rsidR="00A17BF4">
              <w:rPr>
                <w:b/>
              </w:rPr>
              <w:t xml:space="preserve"> </w:t>
            </w:r>
            <w:r>
              <w:t xml:space="preserve">  </w:t>
            </w:r>
          </w:p>
        </w:tc>
      </w:tr>
    </w:tbl>
    <w:tbl>
      <w:tblPr>
        <w:tblW w:w="10201" w:type="dxa"/>
        <w:tblInd w:w="-420" w:type="dxa"/>
        <w:tblLayout w:type="fixed"/>
        <w:tblCellMar>
          <w:left w:w="69" w:type="dxa"/>
          <w:right w:w="69" w:type="dxa"/>
        </w:tblCellMar>
        <w:tblLook w:val="0000" w:firstRow="0" w:lastRow="0" w:firstColumn="0" w:lastColumn="0" w:noHBand="0" w:noVBand="0"/>
      </w:tblPr>
      <w:tblGrid>
        <w:gridCol w:w="10201"/>
      </w:tblGrid>
      <w:tr w:rsidR="003802A9" w:rsidRPr="00256A14" w14:paraId="2147CCEC" w14:textId="77777777" w:rsidTr="007B6B48">
        <w:trPr>
          <w:trHeight w:hRule="exact" w:val="340"/>
        </w:trPr>
        <w:tc>
          <w:tcPr>
            <w:tcW w:w="10201" w:type="dxa"/>
            <w:vAlign w:val="bottom"/>
          </w:tcPr>
          <w:p w14:paraId="3721A871" w14:textId="77777777" w:rsidR="003802A9" w:rsidRPr="00256A14" w:rsidRDefault="007A630D" w:rsidP="007A630D">
            <w:pPr>
              <w:pStyle w:val="Ttulo2"/>
              <w:keepNext w:val="0"/>
              <w:spacing w:line="240" w:lineRule="auto"/>
              <w:rPr>
                <w:rFonts w:ascii="Arial" w:hAnsi="Arial"/>
              </w:rPr>
            </w:pPr>
            <w:r>
              <w:rPr>
                <w:rFonts w:ascii="Arial" w:hAnsi="Arial"/>
              </w:rPr>
              <w:t>3</w:t>
            </w:r>
            <w:r w:rsidR="00AE7380" w:rsidRPr="00256A14">
              <w:rPr>
                <w:rFonts w:ascii="Arial" w:hAnsi="Arial"/>
              </w:rPr>
              <w:t xml:space="preserve">. </w:t>
            </w:r>
            <w:r w:rsidR="00256A14">
              <w:rPr>
                <w:rFonts w:ascii="Arial" w:hAnsi="Arial"/>
              </w:rPr>
              <w:t>INSTITUIÇÃO/ENTIDADE OND</w:t>
            </w:r>
            <w:r w:rsidR="00572809">
              <w:rPr>
                <w:rFonts w:ascii="Arial" w:hAnsi="Arial"/>
              </w:rPr>
              <w:t>E PRETENDE DESENVOLVER O PROJETO</w:t>
            </w:r>
            <w:r w:rsidR="007F2245" w:rsidRPr="00256A14">
              <w:rPr>
                <w:rFonts w:ascii="Arial" w:hAnsi="Arial"/>
              </w:rPr>
              <w:t xml:space="preserve"> (</w:t>
            </w:r>
            <w:r w:rsidR="00256A14">
              <w:rPr>
                <w:rFonts w:ascii="Arial" w:hAnsi="Arial"/>
              </w:rPr>
              <w:t>ESTADO DE</w:t>
            </w:r>
            <w:r w:rsidR="002E0167" w:rsidRPr="00256A14">
              <w:rPr>
                <w:rFonts w:ascii="Arial" w:hAnsi="Arial"/>
              </w:rPr>
              <w:t xml:space="preserve"> </w:t>
            </w:r>
            <w:r w:rsidR="007F2245" w:rsidRPr="00256A14">
              <w:rPr>
                <w:rFonts w:ascii="Arial" w:hAnsi="Arial"/>
              </w:rPr>
              <w:t>SÃO PAULO)</w:t>
            </w:r>
            <w:r w:rsidR="00B22A1C" w:rsidRPr="00256A14">
              <w:rPr>
                <w:rFonts w:ascii="Arial" w:hAnsi="Arial"/>
              </w:rPr>
              <w:t xml:space="preserve"> </w:t>
            </w:r>
          </w:p>
        </w:tc>
      </w:tr>
      <w:tr w:rsidR="003802A9" w:rsidRPr="00256A14" w14:paraId="75F7F7AE" w14:textId="77777777" w:rsidTr="007B6B48">
        <w:trPr>
          <w:cantSplit/>
          <w:trHeight w:hRule="exact" w:val="120"/>
        </w:trPr>
        <w:tc>
          <w:tcPr>
            <w:tcW w:w="10201" w:type="dxa"/>
            <w:tcBorders>
              <w:top w:val="single" w:sz="6" w:space="0" w:color="auto"/>
              <w:left w:val="single" w:sz="6" w:space="0" w:color="auto"/>
              <w:right w:val="single" w:sz="6" w:space="0" w:color="auto"/>
            </w:tcBorders>
            <w:shd w:val="pct20" w:color="auto" w:fill="auto"/>
          </w:tcPr>
          <w:p w14:paraId="5A8D335A" w14:textId="77777777" w:rsidR="003802A9" w:rsidRPr="00256A14" w:rsidRDefault="003802A9" w:rsidP="00B21424">
            <w:pPr>
              <w:spacing w:line="240" w:lineRule="exact"/>
            </w:pPr>
          </w:p>
        </w:tc>
      </w:tr>
      <w:tr w:rsidR="003802A9" w:rsidRPr="00256A14" w14:paraId="4034FE5B" w14:textId="77777777" w:rsidTr="007B6B48">
        <w:trPr>
          <w:trHeight w:hRule="exact" w:val="454"/>
        </w:trPr>
        <w:tc>
          <w:tcPr>
            <w:tcW w:w="10201" w:type="dxa"/>
            <w:tcBorders>
              <w:top w:val="single" w:sz="6" w:space="0" w:color="auto"/>
              <w:left w:val="single" w:sz="6" w:space="0" w:color="auto"/>
              <w:right w:val="single" w:sz="6" w:space="0" w:color="auto"/>
            </w:tcBorders>
          </w:tcPr>
          <w:p w14:paraId="44E5D54F" w14:textId="77777777" w:rsidR="003802A9" w:rsidRPr="00256A14" w:rsidRDefault="00256A14" w:rsidP="00B51104">
            <w:pPr>
              <w:spacing w:before="40"/>
              <w:ind w:right="-68"/>
            </w:pPr>
            <w:r>
              <w:t>ENTIDADE</w:t>
            </w:r>
            <w:r w:rsidR="003802A9" w:rsidRPr="00256A14">
              <w:t xml:space="preserve"> </w:t>
            </w:r>
            <w:r>
              <w:rPr>
                <w:sz w:val="16"/>
              </w:rPr>
              <w:t>(Universidade, Secretarias de Estado do Governo Estadual</w:t>
            </w:r>
            <w:r w:rsidR="003802A9" w:rsidRPr="00256A14">
              <w:rPr>
                <w:sz w:val="16"/>
              </w:rPr>
              <w:t>):</w:t>
            </w:r>
            <w:r w:rsidR="003802A9" w:rsidRPr="00256A14">
              <w:t xml:space="preserve"> </w:t>
            </w:r>
            <w:r w:rsidR="0042533A" w:rsidRPr="00256A14">
              <w:fldChar w:fldCharType="begin">
                <w:ffData>
                  <w:name w:val="Texto3"/>
                  <w:enabled/>
                  <w:calcOnExit w:val="0"/>
                  <w:textInput/>
                </w:ffData>
              </w:fldChar>
            </w:r>
            <w:r w:rsidR="003802A9" w:rsidRPr="00256A14">
              <w:instrText xml:space="preserve"> FORMTEXT </w:instrText>
            </w:r>
            <w:r w:rsidR="0042533A"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0042533A" w:rsidRPr="00256A14">
              <w:fldChar w:fldCharType="end"/>
            </w:r>
          </w:p>
        </w:tc>
      </w:tr>
      <w:tr w:rsidR="003802A9" w:rsidRPr="00256A14" w14:paraId="6EFE5037" w14:textId="77777777" w:rsidTr="007B6B48">
        <w:trPr>
          <w:trHeight w:hRule="exact" w:val="454"/>
        </w:trPr>
        <w:tc>
          <w:tcPr>
            <w:tcW w:w="10201" w:type="dxa"/>
            <w:tcBorders>
              <w:top w:val="single" w:sz="6" w:space="0" w:color="auto"/>
              <w:left w:val="single" w:sz="6" w:space="0" w:color="auto"/>
              <w:bottom w:val="single" w:sz="6" w:space="0" w:color="auto"/>
              <w:right w:val="single" w:sz="6" w:space="0" w:color="auto"/>
            </w:tcBorders>
          </w:tcPr>
          <w:p w14:paraId="4C0ECDE9" w14:textId="77777777" w:rsidR="003802A9" w:rsidRPr="00256A14" w:rsidRDefault="00A57963" w:rsidP="00A57963">
            <w:pPr>
              <w:spacing w:before="40"/>
              <w:ind w:right="-68"/>
            </w:pPr>
            <w:r>
              <w:t>INSTITUIÇÃO</w:t>
            </w:r>
            <w:r w:rsidR="003802A9" w:rsidRPr="00256A14">
              <w:t xml:space="preserve"> </w:t>
            </w:r>
            <w:r w:rsidR="003802A9" w:rsidRPr="00256A14">
              <w:rPr>
                <w:sz w:val="16"/>
              </w:rPr>
              <w:t>(</w:t>
            </w:r>
            <w:r>
              <w:rPr>
                <w:sz w:val="16"/>
              </w:rPr>
              <w:t>Faculdade, Escola, Instituto</w:t>
            </w:r>
            <w:r w:rsidR="003802A9" w:rsidRPr="00256A14">
              <w:rPr>
                <w:sz w:val="16"/>
              </w:rPr>
              <w:t>):</w:t>
            </w:r>
            <w:r w:rsidR="003802A9" w:rsidRPr="00256A14">
              <w:t xml:space="preserve"> </w:t>
            </w:r>
            <w:r w:rsidR="0042533A" w:rsidRPr="00256A14">
              <w:fldChar w:fldCharType="begin">
                <w:ffData>
                  <w:name w:val="Texto4"/>
                  <w:enabled/>
                  <w:calcOnExit w:val="0"/>
                  <w:textInput/>
                </w:ffData>
              </w:fldChar>
            </w:r>
            <w:r w:rsidR="003802A9" w:rsidRPr="00256A14">
              <w:instrText xml:space="preserve"> FORMTEXT </w:instrText>
            </w:r>
            <w:r w:rsidR="0042533A"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0042533A" w:rsidRPr="00256A14">
              <w:fldChar w:fldCharType="end"/>
            </w:r>
          </w:p>
        </w:tc>
      </w:tr>
      <w:tr w:rsidR="003802A9" w:rsidRPr="00256A14" w14:paraId="2B1EC7E7" w14:textId="77777777" w:rsidTr="007B6B48">
        <w:trPr>
          <w:trHeight w:hRule="exact" w:val="454"/>
        </w:trPr>
        <w:tc>
          <w:tcPr>
            <w:tcW w:w="10201" w:type="dxa"/>
            <w:tcBorders>
              <w:top w:val="single" w:sz="6" w:space="0" w:color="auto"/>
              <w:left w:val="single" w:sz="6" w:space="0" w:color="auto"/>
              <w:bottom w:val="single" w:sz="6" w:space="0" w:color="auto"/>
              <w:right w:val="single" w:sz="6" w:space="0" w:color="auto"/>
            </w:tcBorders>
          </w:tcPr>
          <w:p w14:paraId="2D582F64" w14:textId="77777777" w:rsidR="003802A9" w:rsidRPr="00256A14" w:rsidRDefault="003802A9" w:rsidP="00B51104">
            <w:pPr>
              <w:spacing w:before="40"/>
              <w:ind w:right="-68"/>
            </w:pPr>
            <w:r w:rsidRPr="00256A14">
              <w:t>DEPARTMENT</w:t>
            </w:r>
            <w:r w:rsidR="00A57963">
              <w:t>O</w:t>
            </w:r>
            <w:r w:rsidRPr="00256A14">
              <w:t xml:space="preserve">: </w:t>
            </w:r>
            <w:r w:rsidR="0042533A" w:rsidRPr="00256A14">
              <w:fldChar w:fldCharType="begin">
                <w:ffData>
                  <w:name w:val="Texto4"/>
                  <w:enabled/>
                  <w:calcOnExit w:val="0"/>
                  <w:textInput/>
                </w:ffData>
              </w:fldChar>
            </w:r>
            <w:r w:rsidRPr="00256A14">
              <w:instrText xml:space="preserve"> FORMTEXT </w:instrText>
            </w:r>
            <w:r w:rsidR="0042533A"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0042533A" w:rsidRPr="00256A14">
              <w:fldChar w:fldCharType="end"/>
            </w:r>
          </w:p>
        </w:tc>
      </w:tr>
    </w:tbl>
    <w:p w14:paraId="56E7A1B6" w14:textId="77777777" w:rsidR="00654AC1" w:rsidRPr="00A17BF4" w:rsidRDefault="00654AC1">
      <w:pPr>
        <w:rPr>
          <w:sz w:val="12"/>
          <w:szCs w:val="12"/>
        </w:rPr>
      </w:pPr>
    </w:p>
    <w:p w14:paraId="0F33B72F" w14:textId="77777777" w:rsidR="00654AC1" w:rsidRPr="00654AC1" w:rsidRDefault="007A630D" w:rsidP="0028172D">
      <w:pPr>
        <w:ind w:left="-426"/>
        <w:rPr>
          <w:b/>
        </w:rPr>
      </w:pPr>
      <w:r>
        <w:rPr>
          <w:b/>
        </w:rPr>
        <w:t>4</w:t>
      </w:r>
      <w:r w:rsidR="00654AC1">
        <w:rPr>
          <w:b/>
        </w:rPr>
        <w:t>. Instituição Francesa Parceira</w:t>
      </w:r>
    </w:p>
    <w:tbl>
      <w:tblPr>
        <w:tblStyle w:val="Tabelacomgrade"/>
        <w:tblW w:w="5830" w:type="pct"/>
        <w:tblInd w:w="-459" w:type="dxa"/>
        <w:shd w:val="clear" w:color="auto" w:fill="BFBFBF" w:themeFill="background1" w:themeFillShade="BF"/>
        <w:tblLook w:val="04A0" w:firstRow="1" w:lastRow="0" w:firstColumn="1" w:lastColumn="0" w:noHBand="0" w:noVBand="1"/>
      </w:tblPr>
      <w:tblGrid>
        <w:gridCol w:w="10235"/>
      </w:tblGrid>
      <w:tr w:rsidR="00654AC1" w14:paraId="084B6FF9" w14:textId="77777777" w:rsidTr="0028172D">
        <w:trPr>
          <w:trHeight w:hRule="exact" w:val="119"/>
        </w:trPr>
        <w:tc>
          <w:tcPr>
            <w:tcW w:w="5000" w:type="pct"/>
            <w:shd w:val="clear" w:color="auto" w:fill="BFBFBF" w:themeFill="background1" w:themeFillShade="BF"/>
          </w:tcPr>
          <w:p w14:paraId="4E074769" w14:textId="77777777" w:rsidR="00654AC1" w:rsidRDefault="00654AC1"/>
        </w:tc>
      </w:tr>
      <w:tr w:rsidR="00654AC1" w14:paraId="6EA478DD" w14:textId="77777777" w:rsidTr="0028172D">
        <w:tblPrEx>
          <w:shd w:val="clear" w:color="auto" w:fill="auto"/>
        </w:tblPrEx>
        <w:trPr>
          <w:trHeight w:hRule="exact" w:val="454"/>
        </w:trPr>
        <w:tc>
          <w:tcPr>
            <w:tcW w:w="5000" w:type="pct"/>
            <w:vAlign w:val="center"/>
          </w:tcPr>
          <w:p w14:paraId="51135B5A" w14:textId="77777777" w:rsidR="00654AC1" w:rsidRPr="00581E68" w:rsidRDefault="00581E68">
            <w:pPr>
              <w:rPr>
                <w:b/>
              </w:rPr>
            </w:pPr>
            <w: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7B6B48">
              <w:rPr>
                <w:b/>
                <w:noProof/>
              </w:rPr>
              <w:t> </w:t>
            </w:r>
            <w:r w:rsidR="007B6B48">
              <w:rPr>
                <w:b/>
                <w:noProof/>
              </w:rPr>
              <w:t> </w:t>
            </w:r>
            <w:r w:rsidR="007B6B48">
              <w:rPr>
                <w:b/>
                <w:noProof/>
              </w:rPr>
              <w:t> </w:t>
            </w:r>
            <w:r w:rsidRPr="00256A14">
              <w:rPr>
                <w:b/>
              </w:rPr>
              <w:fldChar w:fldCharType="end"/>
            </w:r>
            <w:r>
              <w:t xml:space="preserve">   </w:t>
            </w:r>
            <w:r>
              <w:rPr>
                <w:b/>
              </w:rPr>
              <w:t>INRIA – Institut National de Recherche em Informatique et em Automatique</w:t>
            </w:r>
          </w:p>
        </w:tc>
      </w:tr>
      <w:tr w:rsidR="00654AC1" w14:paraId="5D8A1397" w14:textId="77777777" w:rsidTr="0028172D">
        <w:tblPrEx>
          <w:shd w:val="clear" w:color="auto" w:fill="auto"/>
        </w:tblPrEx>
        <w:trPr>
          <w:trHeight w:hRule="exact" w:val="454"/>
        </w:trPr>
        <w:tc>
          <w:tcPr>
            <w:tcW w:w="5000" w:type="pct"/>
            <w:vAlign w:val="center"/>
          </w:tcPr>
          <w:p w14:paraId="36BDA914" w14:textId="77777777" w:rsidR="00654AC1" w:rsidRDefault="00581E68" w:rsidP="00581E68">
            <w:pPr>
              <w:rPr>
                <w:b/>
              </w:rPr>
            </w:pPr>
            <w:r w:rsidRPr="00581E68">
              <w:rPr>
                <w:b/>
              </w:rP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7B6B48">
              <w:rPr>
                <w:b/>
                <w:noProof/>
              </w:rPr>
              <w:t> </w:t>
            </w:r>
            <w:r w:rsidR="007B6B48">
              <w:rPr>
                <w:b/>
                <w:noProof/>
              </w:rPr>
              <w:t> </w:t>
            </w:r>
            <w:r w:rsidR="007B6B48">
              <w:rPr>
                <w:b/>
                <w:noProof/>
              </w:rPr>
              <w:t> </w:t>
            </w:r>
            <w:r w:rsidRPr="00256A14">
              <w:rPr>
                <w:b/>
              </w:rPr>
              <w:fldChar w:fldCharType="end"/>
            </w:r>
            <w:r>
              <w:rPr>
                <w:b/>
              </w:rPr>
              <w:t xml:space="preserve">  </w:t>
            </w:r>
            <w:r w:rsidRPr="00581E68">
              <w:rPr>
                <w:b/>
              </w:rPr>
              <w:t xml:space="preserve"> INS2i</w:t>
            </w:r>
            <w:r>
              <w:rPr>
                <w:b/>
              </w:rPr>
              <w:t xml:space="preserve">/CNRS – Institut des Sciences de L’information et de leurs Interactions/Centre National de La Recherche  </w:t>
            </w:r>
          </w:p>
          <w:p w14:paraId="250C223C" w14:textId="77777777" w:rsidR="00581E68" w:rsidRPr="00581E68" w:rsidRDefault="00581E68" w:rsidP="00581E68">
            <w:pPr>
              <w:rPr>
                <w:b/>
              </w:rPr>
            </w:pPr>
            <w:r>
              <w:rPr>
                <w:b/>
              </w:rPr>
              <w:t xml:space="preserve">          Scientifique</w:t>
            </w:r>
          </w:p>
        </w:tc>
      </w:tr>
    </w:tbl>
    <w:p w14:paraId="151E5FC0" w14:textId="77777777" w:rsidR="00572809" w:rsidRDefault="00572809"/>
    <w:p w14:paraId="494BFEB3" w14:textId="2FD35011" w:rsidR="002D5558" w:rsidRDefault="00F66930" w:rsidP="0028172D">
      <w:pPr>
        <w:ind w:left="-426"/>
        <w:rPr>
          <w:b/>
        </w:rPr>
      </w:pPr>
      <w:r>
        <w:rPr>
          <w:b/>
        </w:rPr>
        <w:t>5</w:t>
      </w:r>
      <w:r w:rsidR="002D5558">
        <w:rPr>
          <w:b/>
        </w:rPr>
        <w:t xml:space="preserve">. FAPS coparticipes     </w:t>
      </w:r>
      <w:r w:rsidR="002D5558"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2D5558" w:rsidRPr="00256A14">
        <w:rPr>
          <w:b/>
        </w:rPr>
        <w:instrText xml:space="preserve"> FORMTEXT </w:instrText>
      </w:r>
      <w:r w:rsidR="002D5558" w:rsidRPr="00256A14">
        <w:rPr>
          <w:b/>
        </w:rPr>
      </w:r>
      <w:r w:rsidR="002D5558" w:rsidRPr="00256A14">
        <w:rPr>
          <w:b/>
        </w:rPr>
        <w:fldChar w:fldCharType="separate"/>
      </w:r>
      <w:r w:rsidR="007B6B48">
        <w:rPr>
          <w:b/>
          <w:noProof/>
        </w:rPr>
        <w:t> </w:t>
      </w:r>
      <w:r w:rsidR="007B6B48">
        <w:rPr>
          <w:b/>
          <w:noProof/>
        </w:rPr>
        <w:t> </w:t>
      </w:r>
      <w:r w:rsidR="007B6B48">
        <w:rPr>
          <w:b/>
          <w:noProof/>
        </w:rPr>
        <w:t> </w:t>
      </w:r>
      <w:r w:rsidR="002D5558" w:rsidRPr="00256A14">
        <w:rPr>
          <w:b/>
        </w:rPr>
        <w:fldChar w:fldCharType="end"/>
      </w:r>
      <w:r w:rsidR="002D5558">
        <w:rPr>
          <w:b/>
        </w:rPr>
        <w:t xml:space="preserve"> </w:t>
      </w:r>
      <w:r w:rsidR="004359D6">
        <w:rPr>
          <w:b/>
        </w:rPr>
        <w:t>Não</w:t>
      </w:r>
      <w:r w:rsidR="002D5558">
        <w:rPr>
          <w:b/>
        </w:rPr>
        <w:t xml:space="preserve">     </w:t>
      </w:r>
      <w:r w:rsidR="002D5558"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2D5558" w:rsidRPr="00256A14">
        <w:rPr>
          <w:b/>
        </w:rPr>
        <w:instrText xml:space="preserve"> FORMTEXT </w:instrText>
      </w:r>
      <w:r w:rsidR="002D5558" w:rsidRPr="00256A14">
        <w:rPr>
          <w:b/>
        </w:rPr>
      </w:r>
      <w:r w:rsidR="002D5558" w:rsidRPr="00256A14">
        <w:rPr>
          <w:b/>
        </w:rPr>
        <w:fldChar w:fldCharType="separate"/>
      </w:r>
      <w:r w:rsidR="007B6B48">
        <w:rPr>
          <w:b/>
          <w:noProof/>
        </w:rPr>
        <w:t> </w:t>
      </w:r>
      <w:r w:rsidR="007B6B48">
        <w:rPr>
          <w:b/>
          <w:noProof/>
        </w:rPr>
        <w:t> </w:t>
      </w:r>
      <w:r w:rsidR="007B6B48">
        <w:rPr>
          <w:b/>
          <w:noProof/>
        </w:rPr>
        <w:t> </w:t>
      </w:r>
      <w:r w:rsidR="002D5558" w:rsidRPr="00256A14">
        <w:rPr>
          <w:b/>
        </w:rPr>
        <w:fldChar w:fldCharType="end"/>
      </w:r>
      <w:r w:rsidR="002D5558">
        <w:rPr>
          <w:b/>
        </w:rPr>
        <w:t xml:space="preserve"> </w:t>
      </w:r>
      <w:r w:rsidR="004359D6">
        <w:rPr>
          <w:b/>
        </w:rPr>
        <w:t>Sim, indique qual(is)</w:t>
      </w:r>
    </w:p>
    <w:p w14:paraId="0376EA7A" w14:textId="77777777" w:rsidR="000E6D00" w:rsidRPr="000E6D00" w:rsidRDefault="000E6D00" w:rsidP="002D5558">
      <w:pPr>
        <w:ind w:left="-567"/>
        <w:rPr>
          <w:b/>
          <w:sz w:val="2"/>
          <w:szCs w:val="2"/>
        </w:rPr>
      </w:pPr>
    </w:p>
    <w:tbl>
      <w:tblPr>
        <w:tblStyle w:val="Tabelacomgrade"/>
        <w:tblW w:w="10235" w:type="dxa"/>
        <w:tblInd w:w="-459" w:type="dxa"/>
        <w:shd w:val="clear" w:color="auto" w:fill="A6A6A6" w:themeFill="background1" w:themeFillShade="A6"/>
        <w:tblLook w:val="04A0" w:firstRow="1" w:lastRow="0" w:firstColumn="1" w:lastColumn="0" w:noHBand="0" w:noVBand="1"/>
      </w:tblPr>
      <w:tblGrid>
        <w:gridCol w:w="10235"/>
      </w:tblGrid>
      <w:tr w:rsidR="002D5558" w14:paraId="2A5ACF6D" w14:textId="77777777" w:rsidTr="0028172D">
        <w:trPr>
          <w:trHeight w:hRule="exact" w:val="119"/>
        </w:trPr>
        <w:tc>
          <w:tcPr>
            <w:tcW w:w="10235" w:type="dxa"/>
            <w:shd w:val="clear" w:color="auto" w:fill="A6A6A6" w:themeFill="background1" w:themeFillShade="A6"/>
          </w:tcPr>
          <w:p w14:paraId="040E0ECF" w14:textId="77777777" w:rsidR="002D5558" w:rsidRDefault="002D5558" w:rsidP="002D5558">
            <w:pPr>
              <w:rPr>
                <w:b/>
              </w:rPr>
            </w:pPr>
            <w:r>
              <w:rPr>
                <w:b/>
              </w:rPr>
              <w:t xml:space="preserve">  </w:t>
            </w:r>
          </w:p>
        </w:tc>
      </w:tr>
      <w:tr w:rsidR="002D5558" w14:paraId="0489AE9E" w14:textId="77777777" w:rsidTr="0028172D">
        <w:tblPrEx>
          <w:shd w:val="clear" w:color="auto" w:fill="auto"/>
        </w:tblPrEx>
        <w:trPr>
          <w:trHeight w:hRule="exact" w:val="397"/>
        </w:trPr>
        <w:tc>
          <w:tcPr>
            <w:tcW w:w="10235" w:type="dxa"/>
            <w:vAlign w:val="center"/>
          </w:tcPr>
          <w:p w14:paraId="78D45339" w14:textId="70B5871F" w:rsidR="002D5558" w:rsidRPr="002D5558" w:rsidRDefault="0028172D" w:rsidP="0028172D">
            <w:pPr>
              <w:spacing w:line="240" w:lineRule="exact"/>
              <w:rPr>
                <w:b/>
              </w:rPr>
            </w:pPr>
            <w:r>
              <w:fldChar w:fldCharType="begin">
                <w:ffData>
                  <w:name w:val="Selecionar14"/>
                  <w:enabled/>
                  <w:calcOnExit w:val="0"/>
                  <w:checkBox>
                    <w:sizeAuto/>
                    <w:default w:val="0"/>
                  </w:checkBox>
                </w:ffData>
              </w:fldChar>
            </w:r>
            <w:bookmarkStart w:id="3" w:name="Selecionar14"/>
            <w:r>
              <w:instrText xml:space="preserve"> FORMCHECKBOX </w:instrText>
            </w:r>
            <w:r w:rsidR="007B6B48">
              <w:fldChar w:fldCharType="separate"/>
            </w:r>
            <w:r>
              <w:fldChar w:fldCharType="end"/>
            </w:r>
            <w:bookmarkEnd w:id="3"/>
            <w:r>
              <w:t xml:space="preserve"> </w:t>
            </w:r>
            <w:r w:rsidR="002D5558">
              <w:rPr>
                <w:b/>
              </w:rPr>
              <w:t>FACEP</w:t>
            </w:r>
            <w:r w:rsidR="00842ABE">
              <w:rPr>
                <w:b/>
              </w:rPr>
              <w:t>E</w:t>
            </w:r>
            <w:r w:rsidR="002D5558">
              <w:rPr>
                <w:b/>
              </w:rPr>
              <w:t xml:space="preserve"> - Fundação</w:t>
            </w:r>
            <w:r w:rsidR="002D5558">
              <w:t xml:space="preserve"> </w:t>
            </w:r>
            <w:r w:rsidR="002D5558">
              <w:rPr>
                <w:b/>
              </w:rPr>
              <w:t>Amparo à Ciência e Tecnologia do Estado de Pernambuco</w:t>
            </w:r>
          </w:p>
        </w:tc>
      </w:tr>
      <w:tr w:rsidR="002D5558" w14:paraId="6409EE7F" w14:textId="77777777" w:rsidTr="0028172D">
        <w:tblPrEx>
          <w:shd w:val="clear" w:color="auto" w:fill="auto"/>
        </w:tblPrEx>
        <w:trPr>
          <w:trHeight w:hRule="exact" w:val="397"/>
        </w:trPr>
        <w:tc>
          <w:tcPr>
            <w:tcW w:w="10235" w:type="dxa"/>
            <w:vAlign w:val="center"/>
          </w:tcPr>
          <w:p w14:paraId="30FC8F15" w14:textId="4885B604" w:rsidR="002D5558" w:rsidRPr="007B18AD" w:rsidRDefault="0028172D" w:rsidP="00106775">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2D5558" w:rsidRPr="007B18AD">
              <w:rPr>
                <w:b/>
              </w:rPr>
              <w:t xml:space="preserve"> </w:t>
            </w:r>
            <w:r w:rsidR="00106775">
              <w:rPr>
                <w:b/>
              </w:rPr>
              <w:t>FAPDF – Fundação de Apoio à Pesquisa do Distrito Federal</w:t>
            </w:r>
          </w:p>
        </w:tc>
      </w:tr>
      <w:tr w:rsidR="000E6D00" w14:paraId="249A98E4" w14:textId="77777777" w:rsidTr="0028172D">
        <w:tblPrEx>
          <w:shd w:val="clear" w:color="auto" w:fill="auto"/>
        </w:tblPrEx>
        <w:trPr>
          <w:trHeight w:hRule="exact" w:val="397"/>
        </w:trPr>
        <w:tc>
          <w:tcPr>
            <w:tcW w:w="10235" w:type="dxa"/>
            <w:vAlign w:val="center"/>
          </w:tcPr>
          <w:p w14:paraId="6C0F5E1E" w14:textId="6021BF05" w:rsidR="000E6D00"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0E6D00" w:rsidRPr="007B18AD">
              <w:rPr>
                <w:b/>
              </w:rPr>
              <w:t xml:space="preserve"> </w:t>
            </w:r>
            <w:r w:rsidR="000E6D00">
              <w:rPr>
                <w:b/>
              </w:rPr>
              <w:t>FAPEG</w:t>
            </w:r>
            <w:r w:rsidR="000E6D00" w:rsidRPr="007B18AD">
              <w:rPr>
                <w:b/>
              </w:rPr>
              <w:t xml:space="preserve"> – Fundação de Amparo à Pesquisa do Estado d</w:t>
            </w:r>
            <w:r w:rsidR="000E6D00">
              <w:rPr>
                <w:b/>
              </w:rPr>
              <w:t>e Goiás</w:t>
            </w:r>
          </w:p>
        </w:tc>
      </w:tr>
      <w:tr w:rsidR="007A630D" w14:paraId="1105B40F" w14:textId="77777777" w:rsidTr="0028172D">
        <w:tblPrEx>
          <w:shd w:val="clear" w:color="auto" w:fill="auto"/>
        </w:tblPrEx>
        <w:trPr>
          <w:trHeight w:hRule="exact" w:val="454"/>
        </w:trPr>
        <w:tc>
          <w:tcPr>
            <w:tcW w:w="10235" w:type="dxa"/>
            <w:vAlign w:val="center"/>
          </w:tcPr>
          <w:p w14:paraId="59E81D32" w14:textId="5C902532" w:rsidR="007A630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7A630D" w:rsidRPr="007B18AD">
              <w:rPr>
                <w:b/>
              </w:rPr>
              <w:t xml:space="preserve"> </w:t>
            </w:r>
            <w:r w:rsidR="007B18AD">
              <w:rPr>
                <w:b/>
              </w:rPr>
              <w:t>FAPE</w:t>
            </w:r>
            <w:r w:rsidR="007A630D" w:rsidRPr="007B18AD">
              <w:rPr>
                <w:b/>
              </w:rPr>
              <w:t>M</w:t>
            </w:r>
            <w:r w:rsidR="007B18AD">
              <w:rPr>
                <w:b/>
              </w:rPr>
              <w:t>A</w:t>
            </w:r>
            <w:r w:rsidR="007A630D" w:rsidRPr="007B18AD">
              <w:rPr>
                <w:b/>
              </w:rPr>
              <w:t xml:space="preserve"> – Fundação de Amparo à Pesquisa</w:t>
            </w:r>
            <w:r w:rsidR="007B18AD">
              <w:rPr>
                <w:b/>
              </w:rPr>
              <w:t xml:space="preserve"> ao Desenvolvimento Científico e Tecnológico</w:t>
            </w:r>
            <w:r w:rsidR="007A630D" w:rsidRPr="007B18AD">
              <w:rPr>
                <w:b/>
              </w:rPr>
              <w:t xml:space="preserve"> do Estado do </w:t>
            </w:r>
          </w:p>
          <w:p w14:paraId="38B4F41C" w14:textId="38DC7387" w:rsidR="007B18AD" w:rsidRPr="007B18AD" w:rsidRDefault="007B18AD" w:rsidP="0028172D">
            <w:pPr>
              <w:spacing w:line="240" w:lineRule="exact"/>
              <w:rPr>
                <w:b/>
              </w:rPr>
            </w:pPr>
            <w:r>
              <w:rPr>
                <w:b/>
              </w:rPr>
              <w:t xml:space="preserve">       Maranhão</w:t>
            </w:r>
          </w:p>
        </w:tc>
      </w:tr>
      <w:tr w:rsidR="007B18AD" w14:paraId="0A554C54" w14:textId="77777777" w:rsidTr="0028172D">
        <w:tblPrEx>
          <w:shd w:val="clear" w:color="auto" w:fill="auto"/>
        </w:tblPrEx>
        <w:trPr>
          <w:trHeight w:hRule="exact" w:val="397"/>
        </w:trPr>
        <w:tc>
          <w:tcPr>
            <w:tcW w:w="10235" w:type="dxa"/>
            <w:vAlign w:val="center"/>
          </w:tcPr>
          <w:p w14:paraId="22D96DC8" w14:textId="2ECD45AF" w:rsidR="007B18AD" w:rsidRPr="007B18AD" w:rsidRDefault="0028172D" w:rsidP="00106775">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7B18AD" w:rsidRPr="007B18AD">
              <w:rPr>
                <w:b/>
              </w:rPr>
              <w:t xml:space="preserve"> </w:t>
            </w:r>
            <w:r w:rsidR="00106775">
              <w:rPr>
                <w:b/>
              </w:rPr>
              <w:t>FAPEAP – Fundação de Amparo à Pesquisa do Amapá</w:t>
            </w:r>
          </w:p>
        </w:tc>
      </w:tr>
      <w:tr w:rsidR="007B18AD" w14:paraId="7F97A412" w14:textId="77777777" w:rsidTr="0028172D">
        <w:tblPrEx>
          <w:shd w:val="clear" w:color="auto" w:fill="auto"/>
        </w:tblPrEx>
        <w:trPr>
          <w:trHeight w:hRule="exact" w:val="397"/>
        </w:trPr>
        <w:tc>
          <w:tcPr>
            <w:tcW w:w="10235" w:type="dxa"/>
            <w:vAlign w:val="center"/>
          </w:tcPr>
          <w:p w14:paraId="055DEE9D" w14:textId="0B4E0768" w:rsidR="007B18AD" w:rsidRPr="007B18AD" w:rsidRDefault="0028172D" w:rsidP="00106775">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7B18AD" w:rsidRPr="007B18AD">
              <w:rPr>
                <w:b/>
              </w:rPr>
              <w:t xml:space="preserve"> </w:t>
            </w:r>
            <w:r w:rsidR="00106775">
              <w:rPr>
                <w:b/>
              </w:rPr>
              <w:t>FUNCAP – Fundação Cearense de Apoio ao Desenvolvimento Científico e Tecnológico</w:t>
            </w:r>
          </w:p>
        </w:tc>
      </w:tr>
      <w:tr w:rsidR="007B18AD" w14:paraId="405330E1" w14:textId="77777777" w:rsidTr="0028172D">
        <w:tblPrEx>
          <w:shd w:val="clear" w:color="auto" w:fill="auto"/>
        </w:tblPrEx>
        <w:trPr>
          <w:trHeight w:hRule="exact" w:val="397"/>
        </w:trPr>
        <w:tc>
          <w:tcPr>
            <w:tcW w:w="10235" w:type="dxa"/>
            <w:vAlign w:val="center"/>
          </w:tcPr>
          <w:p w14:paraId="777E38BA" w14:textId="5D9BA2E3"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rsidR="007B6B48">
              <w:fldChar w:fldCharType="separate"/>
            </w:r>
            <w:r>
              <w:fldChar w:fldCharType="end"/>
            </w:r>
            <w:r>
              <w:t xml:space="preserve"> </w:t>
            </w:r>
            <w:r w:rsidR="007B18AD" w:rsidRPr="007B18AD">
              <w:rPr>
                <w:b/>
              </w:rPr>
              <w:t xml:space="preserve"> </w:t>
            </w:r>
            <w:r w:rsidR="00930EA3">
              <w:rPr>
                <w:b/>
              </w:rPr>
              <w:t>FAPERGS</w:t>
            </w:r>
            <w:r w:rsidR="007B18AD" w:rsidRPr="007B18AD">
              <w:rPr>
                <w:b/>
              </w:rPr>
              <w:t xml:space="preserve"> – Fundação de Amparo à Pesquisa do Estado do </w:t>
            </w:r>
            <w:r w:rsidR="00930EA3">
              <w:rPr>
                <w:b/>
              </w:rPr>
              <w:t>Rio Grande do Sul</w:t>
            </w:r>
          </w:p>
        </w:tc>
      </w:tr>
    </w:tbl>
    <w:p w14:paraId="58156A11" w14:textId="77777777" w:rsidR="00A8523A" w:rsidRDefault="00A8523A"/>
    <w:tbl>
      <w:tblPr>
        <w:tblW w:w="10229" w:type="dxa"/>
        <w:tblInd w:w="-4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229"/>
      </w:tblGrid>
      <w:tr w:rsidR="00F052F8" w:rsidRPr="00256A14" w14:paraId="295BE4ED" w14:textId="77777777" w:rsidTr="007B6B48">
        <w:trPr>
          <w:trHeight w:hRule="exact" w:val="428"/>
        </w:trPr>
        <w:tc>
          <w:tcPr>
            <w:tcW w:w="10229" w:type="dxa"/>
            <w:tcBorders>
              <w:top w:val="nil"/>
              <w:left w:val="nil"/>
              <w:bottom w:val="nil"/>
              <w:right w:val="nil"/>
            </w:tcBorders>
            <w:vAlign w:val="bottom"/>
          </w:tcPr>
          <w:p w14:paraId="0CBF7E45" w14:textId="3A18729A" w:rsidR="00F052F8" w:rsidRPr="00256A14" w:rsidRDefault="00F66930" w:rsidP="00396D9D">
            <w:pPr>
              <w:ind w:left="-69"/>
              <w:rPr>
                <w:b/>
              </w:rPr>
            </w:pPr>
            <w:r>
              <w:rPr>
                <w:b/>
              </w:rPr>
              <w:t>6</w:t>
            </w:r>
            <w:r w:rsidR="00AE7380" w:rsidRPr="00256A14">
              <w:rPr>
                <w:b/>
              </w:rPr>
              <w:t xml:space="preserve">. </w:t>
            </w:r>
            <w:r w:rsidR="004359D6">
              <w:rPr>
                <w:b/>
              </w:rPr>
              <w:t xml:space="preserve">PESQUISADOR </w:t>
            </w:r>
            <w:r w:rsidR="00396D9D">
              <w:rPr>
                <w:b/>
              </w:rPr>
              <w:t>RESPONSÁVEL</w:t>
            </w:r>
            <w:r w:rsidR="007F2245" w:rsidRPr="00256A14">
              <w:rPr>
                <w:b/>
              </w:rPr>
              <w:t xml:space="preserve"> </w:t>
            </w:r>
            <w:r>
              <w:rPr>
                <w:b/>
              </w:rPr>
              <w:t xml:space="preserve">NA FRANÇA </w:t>
            </w:r>
            <w:r w:rsidRPr="00256A14">
              <w:rPr>
                <w:b/>
                <w:sz w:val="16"/>
              </w:rPr>
              <w:t>(não omita ou abrevie nomes)</w:t>
            </w:r>
          </w:p>
        </w:tc>
      </w:tr>
      <w:tr w:rsidR="00F052F8" w:rsidRPr="00256A14" w14:paraId="11676B46" w14:textId="77777777" w:rsidTr="007B6B48">
        <w:trPr>
          <w:cantSplit/>
          <w:trHeight w:hRule="exact" w:val="102"/>
        </w:trPr>
        <w:tc>
          <w:tcPr>
            <w:tcW w:w="10229" w:type="dxa"/>
            <w:shd w:val="pct20" w:color="auto" w:fill="auto"/>
          </w:tcPr>
          <w:p w14:paraId="456A12FE" w14:textId="77777777" w:rsidR="00F052F8" w:rsidRPr="00256A14" w:rsidRDefault="00F052F8" w:rsidP="009245DB">
            <w:pPr>
              <w:spacing w:line="240" w:lineRule="exact"/>
              <w:rPr>
                <w:b/>
              </w:rPr>
            </w:pPr>
          </w:p>
        </w:tc>
      </w:tr>
      <w:tr w:rsidR="00F052F8" w:rsidRPr="00256A14" w14:paraId="0AA3303E" w14:textId="77777777" w:rsidTr="007B6B48">
        <w:trPr>
          <w:trHeight w:hRule="exact" w:val="727"/>
        </w:trPr>
        <w:tc>
          <w:tcPr>
            <w:tcW w:w="10229" w:type="dxa"/>
            <w:tcBorders>
              <w:top w:val="nil"/>
            </w:tcBorders>
            <w:vAlign w:val="center"/>
          </w:tcPr>
          <w:p w14:paraId="478B1D78" w14:textId="77777777" w:rsidR="00F052F8" w:rsidRPr="00256A14" w:rsidRDefault="00F66930" w:rsidP="00B51104">
            <w:pPr>
              <w:spacing w:line="240" w:lineRule="exact"/>
              <w:ind w:right="-68"/>
            </w:pPr>
            <w:r w:rsidRPr="00F66930">
              <w:rPr>
                <w:b/>
              </w:rPr>
              <w:t>NO</w:t>
            </w:r>
            <w:r w:rsidR="00F052F8" w:rsidRPr="00F66930">
              <w:rPr>
                <w:b/>
              </w:rPr>
              <w:t>ME</w:t>
            </w:r>
            <w:r w:rsidR="00F052F8" w:rsidRPr="00256A14">
              <w:t xml:space="preserve">: </w:t>
            </w:r>
            <w:r w:rsidR="0042533A" w:rsidRPr="00256A14">
              <w:fldChar w:fldCharType="begin">
                <w:ffData>
                  <w:name w:val="Texto1"/>
                  <w:enabled/>
                  <w:calcOnExit w:val="0"/>
                  <w:helpText w:type="text" w:val="Digite seu nome."/>
                  <w:statusText w:type="text" w:val="Digite seu nome."/>
                  <w:textInput/>
                </w:ffData>
              </w:fldChar>
            </w:r>
            <w:r w:rsidR="00F052F8" w:rsidRPr="00256A14">
              <w:instrText xml:space="preserve"> FORMTEXT </w:instrText>
            </w:r>
            <w:r w:rsidR="0042533A"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0042533A" w:rsidRPr="00256A14">
              <w:fldChar w:fldCharType="end"/>
            </w:r>
          </w:p>
          <w:p w14:paraId="3EF6518C" w14:textId="77777777" w:rsidR="000676AA" w:rsidRPr="00256A14" w:rsidRDefault="000676AA" w:rsidP="00B51104">
            <w:pPr>
              <w:spacing w:line="240" w:lineRule="exact"/>
              <w:ind w:right="-68"/>
            </w:pPr>
          </w:p>
        </w:tc>
      </w:tr>
    </w:tbl>
    <w:p w14:paraId="317E7FD5" w14:textId="77777777" w:rsidR="00F66930" w:rsidRDefault="00F66930"/>
    <w:p w14:paraId="5CFAE8E4" w14:textId="77777777" w:rsidR="00F66930" w:rsidRPr="00F66930" w:rsidRDefault="00F66930" w:rsidP="0028172D">
      <w:pPr>
        <w:ind w:left="-426"/>
        <w:rPr>
          <w:b/>
        </w:rPr>
      </w:pPr>
      <w:r>
        <w:rPr>
          <w:b/>
        </w:rPr>
        <w:t xml:space="preserve">7. </w:t>
      </w:r>
      <w:r w:rsidR="00A17BF4">
        <w:rPr>
          <w:b/>
        </w:rPr>
        <w:t>ENTIDADE/INSTITUIÇÃO ONDE O PROJETO SERÁ DESENVOLVIDO NA FRANÇA</w:t>
      </w:r>
    </w:p>
    <w:tbl>
      <w:tblPr>
        <w:tblW w:w="10229" w:type="dxa"/>
        <w:tblInd w:w="-456" w:type="dxa"/>
        <w:tblLayout w:type="fixed"/>
        <w:tblCellMar>
          <w:left w:w="69" w:type="dxa"/>
          <w:right w:w="69" w:type="dxa"/>
        </w:tblCellMar>
        <w:tblLook w:val="0000" w:firstRow="0" w:lastRow="0" w:firstColumn="0" w:lastColumn="0" w:noHBand="0" w:noVBand="0"/>
      </w:tblPr>
      <w:tblGrid>
        <w:gridCol w:w="10229"/>
      </w:tblGrid>
      <w:tr w:rsidR="00A17BF4" w:rsidRPr="00256A14" w14:paraId="4E87F1DC" w14:textId="77777777" w:rsidTr="007B6B48">
        <w:trPr>
          <w:cantSplit/>
          <w:trHeight w:hRule="exact" w:val="120"/>
        </w:trPr>
        <w:tc>
          <w:tcPr>
            <w:tcW w:w="10229" w:type="dxa"/>
            <w:tcBorders>
              <w:top w:val="single" w:sz="6" w:space="0" w:color="auto"/>
              <w:left w:val="single" w:sz="6" w:space="0" w:color="auto"/>
              <w:right w:val="single" w:sz="6" w:space="0" w:color="auto"/>
            </w:tcBorders>
            <w:shd w:val="pct20" w:color="auto" w:fill="auto"/>
          </w:tcPr>
          <w:p w14:paraId="20C55CDB" w14:textId="77777777" w:rsidR="00A17BF4" w:rsidRPr="00256A14" w:rsidRDefault="00A17BF4" w:rsidP="00196966">
            <w:pPr>
              <w:spacing w:line="240" w:lineRule="exact"/>
            </w:pPr>
          </w:p>
        </w:tc>
      </w:tr>
      <w:tr w:rsidR="00A17BF4" w:rsidRPr="00256A14" w14:paraId="1B41FEBD" w14:textId="77777777" w:rsidTr="007B6B48">
        <w:trPr>
          <w:trHeight w:hRule="exact" w:val="454"/>
        </w:trPr>
        <w:tc>
          <w:tcPr>
            <w:tcW w:w="10229" w:type="dxa"/>
            <w:tcBorders>
              <w:top w:val="single" w:sz="6" w:space="0" w:color="auto"/>
              <w:left w:val="single" w:sz="6" w:space="0" w:color="auto"/>
              <w:right w:val="single" w:sz="6" w:space="0" w:color="auto"/>
            </w:tcBorders>
          </w:tcPr>
          <w:p w14:paraId="50565685" w14:textId="77777777" w:rsidR="00A17BF4" w:rsidRPr="00256A14" w:rsidRDefault="00A17BF4" w:rsidP="00196966">
            <w:pPr>
              <w:spacing w:before="40"/>
              <w:ind w:right="-68"/>
            </w:pPr>
            <w:r>
              <w:t>ENTIDADE</w:t>
            </w:r>
            <w:r w:rsidRPr="00256A14">
              <w:t xml:space="preserve"> </w:t>
            </w:r>
            <w:r>
              <w:rPr>
                <w:sz w:val="16"/>
              </w:rPr>
              <w:t>(Universidade, Secretarias de Estado do Governo Estadual</w:t>
            </w:r>
            <w:r w:rsidRPr="00256A14">
              <w:rPr>
                <w:sz w:val="16"/>
              </w:rPr>
              <w:t>):</w:t>
            </w:r>
            <w:r w:rsidRPr="00256A14">
              <w:t xml:space="preserve"> </w:t>
            </w:r>
            <w:r w:rsidRPr="00256A14">
              <w:fldChar w:fldCharType="begin">
                <w:ffData>
                  <w:name w:val="Texto3"/>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A17BF4" w:rsidRPr="00256A14" w14:paraId="35D3F71B" w14:textId="77777777" w:rsidTr="007B6B48">
        <w:trPr>
          <w:trHeight w:hRule="exact" w:val="454"/>
        </w:trPr>
        <w:tc>
          <w:tcPr>
            <w:tcW w:w="10229" w:type="dxa"/>
            <w:tcBorders>
              <w:top w:val="single" w:sz="6" w:space="0" w:color="auto"/>
              <w:left w:val="single" w:sz="6" w:space="0" w:color="auto"/>
              <w:bottom w:val="single" w:sz="6" w:space="0" w:color="auto"/>
              <w:right w:val="single" w:sz="6" w:space="0" w:color="auto"/>
            </w:tcBorders>
          </w:tcPr>
          <w:p w14:paraId="4DD66B01" w14:textId="77777777" w:rsidR="00A17BF4" w:rsidRPr="00256A14" w:rsidRDefault="00A17BF4" w:rsidP="00196966">
            <w:pPr>
              <w:spacing w:before="40"/>
              <w:ind w:right="-68"/>
            </w:pPr>
            <w:r>
              <w:t>INSTITUIÇÃO</w:t>
            </w:r>
            <w:r w:rsidRPr="00256A14">
              <w:t xml:space="preserve"> </w:t>
            </w:r>
            <w:r w:rsidRPr="00256A14">
              <w:rPr>
                <w:sz w:val="16"/>
              </w:rPr>
              <w:t>(</w:t>
            </w:r>
            <w:r>
              <w:rPr>
                <w:sz w:val="16"/>
              </w:rPr>
              <w:t>Faculdade, Escola, Instituto</w:t>
            </w:r>
            <w:r w:rsidRPr="00256A14">
              <w:rPr>
                <w:sz w:val="16"/>
              </w:rPr>
              <w:t>):</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A17BF4" w:rsidRPr="00256A14" w14:paraId="7A8223D2" w14:textId="77777777" w:rsidTr="007B6B48">
        <w:trPr>
          <w:trHeight w:hRule="exact" w:val="454"/>
        </w:trPr>
        <w:tc>
          <w:tcPr>
            <w:tcW w:w="10229" w:type="dxa"/>
            <w:tcBorders>
              <w:top w:val="single" w:sz="6" w:space="0" w:color="auto"/>
              <w:left w:val="single" w:sz="6" w:space="0" w:color="auto"/>
              <w:bottom w:val="single" w:sz="6" w:space="0" w:color="auto"/>
              <w:right w:val="single" w:sz="6" w:space="0" w:color="auto"/>
            </w:tcBorders>
          </w:tcPr>
          <w:p w14:paraId="1FBB964F" w14:textId="77777777" w:rsidR="00A17BF4" w:rsidRPr="00256A14" w:rsidRDefault="00A17BF4" w:rsidP="00196966">
            <w:pPr>
              <w:spacing w:before="40"/>
              <w:ind w:right="-68"/>
            </w:pPr>
            <w:r w:rsidRPr="00256A14">
              <w:t>DEPARTMENT</w:t>
            </w:r>
            <w:r>
              <w:t>O</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A17BF4" w:rsidRPr="00256A14" w14:paraId="7407D2EF" w14:textId="77777777" w:rsidTr="007B6B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229" w:type="dxa"/>
            <w:tcBorders>
              <w:top w:val="nil"/>
              <w:left w:val="nil"/>
              <w:bottom w:val="nil"/>
              <w:right w:val="nil"/>
            </w:tcBorders>
            <w:vAlign w:val="bottom"/>
          </w:tcPr>
          <w:p w14:paraId="6DA5284C" w14:textId="71598439" w:rsidR="00A17BF4" w:rsidRPr="00256A14" w:rsidRDefault="00A17BF4" w:rsidP="00396D9D">
            <w:pPr>
              <w:ind w:left="-69"/>
              <w:rPr>
                <w:b/>
              </w:rPr>
            </w:pPr>
            <w:r>
              <w:rPr>
                <w:b/>
              </w:rPr>
              <w:t>8</w:t>
            </w:r>
            <w:r w:rsidRPr="00256A14">
              <w:rPr>
                <w:b/>
              </w:rPr>
              <w:t xml:space="preserve">. </w:t>
            </w:r>
            <w:r w:rsidR="004359D6">
              <w:rPr>
                <w:b/>
              </w:rPr>
              <w:t>PESQUISADOR</w:t>
            </w:r>
            <w:r>
              <w:rPr>
                <w:b/>
              </w:rPr>
              <w:t xml:space="preserve"> </w:t>
            </w:r>
            <w:r w:rsidR="00396D9D">
              <w:rPr>
                <w:b/>
              </w:rPr>
              <w:t>RESPONSÁVEL</w:t>
            </w:r>
            <w:r w:rsidRPr="00256A14">
              <w:rPr>
                <w:b/>
              </w:rPr>
              <w:t xml:space="preserve"> </w:t>
            </w:r>
            <w:r>
              <w:rPr>
                <w:b/>
              </w:rPr>
              <w:t>DA EQUIPE ORBITAL</w:t>
            </w:r>
            <w:r w:rsidR="004359D6">
              <w:rPr>
                <w:b/>
              </w:rPr>
              <w:t>, se houver</w:t>
            </w:r>
            <w:r>
              <w:rPr>
                <w:b/>
              </w:rPr>
              <w:t xml:space="preserve"> </w:t>
            </w:r>
            <w:r w:rsidRPr="00256A14">
              <w:rPr>
                <w:b/>
                <w:sz w:val="16"/>
              </w:rPr>
              <w:t>(não omita ou abrevie nomes)</w:t>
            </w:r>
          </w:p>
        </w:tc>
      </w:tr>
      <w:tr w:rsidR="00A17BF4" w:rsidRPr="00256A14" w14:paraId="4606CF6F" w14:textId="77777777" w:rsidTr="007B6B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29" w:type="dxa"/>
            <w:shd w:val="pct20" w:color="auto" w:fill="auto"/>
          </w:tcPr>
          <w:p w14:paraId="6B34073E" w14:textId="77777777" w:rsidR="00A17BF4" w:rsidRPr="00256A14" w:rsidRDefault="00A17BF4" w:rsidP="00196966">
            <w:pPr>
              <w:spacing w:line="240" w:lineRule="exact"/>
              <w:rPr>
                <w:b/>
              </w:rPr>
            </w:pPr>
          </w:p>
        </w:tc>
      </w:tr>
      <w:tr w:rsidR="00A17BF4" w:rsidRPr="00256A14" w14:paraId="44D2D117" w14:textId="77777777" w:rsidTr="007B6B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27"/>
        </w:trPr>
        <w:tc>
          <w:tcPr>
            <w:tcW w:w="10229" w:type="dxa"/>
            <w:tcBorders>
              <w:top w:val="nil"/>
            </w:tcBorders>
            <w:vAlign w:val="center"/>
          </w:tcPr>
          <w:p w14:paraId="0E509D2F" w14:textId="77777777" w:rsidR="00A17BF4" w:rsidRPr="00256A14" w:rsidRDefault="00A17BF4" w:rsidP="00196966">
            <w:pPr>
              <w:spacing w:line="240" w:lineRule="exact"/>
              <w:ind w:right="-68"/>
            </w:pPr>
            <w:r w:rsidRPr="00F66930">
              <w:rPr>
                <w:b/>
              </w:rPr>
              <w:t>NOME</w:t>
            </w:r>
            <w:r w:rsidRPr="00256A14">
              <w:t xml:space="preserve">: </w:t>
            </w:r>
            <w:r w:rsidRPr="00256A14">
              <w:fldChar w:fldCharType="begin">
                <w:ffData>
                  <w:name w:val="Texto1"/>
                  <w:enabled/>
                  <w:calcOnExit w:val="0"/>
                  <w:helpText w:type="text" w:val="Digite seu nome."/>
                  <w:statusText w:type="text" w:val="Digite seu nome."/>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p w14:paraId="45AACEF8" w14:textId="77777777" w:rsidR="00A17BF4" w:rsidRPr="00256A14" w:rsidRDefault="00A17BF4" w:rsidP="00196966">
            <w:pPr>
              <w:spacing w:line="240" w:lineRule="exact"/>
              <w:ind w:right="-68"/>
            </w:pPr>
          </w:p>
        </w:tc>
      </w:tr>
    </w:tbl>
    <w:p w14:paraId="66AC46C1" w14:textId="77777777" w:rsidR="00A17BF4" w:rsidRDefault="00A17BF4" w:rsidP="00A17BF4"/>
    <w:p w14:paraId="7A234D6D" w14:textId="0E91CFA8" w:rsidR="00A17BF4" w:rsidRPr="00F66930" w:rsidRDefault="00A17BF4" w:rsidP="0028172D">
      <w:pPr>
        <w:ind w:left="-426"/>
        <w:rPr>
          <w:b/>
        </w:rPr>
      </w:pPr>
      <w:r>
        <w:rPr>
          <w:b/>
        </w:rPr>
        <w:t xml:space="preserve">9. ENTIDADE/INSTITUIÇÃO ONDE O PROJETO SERÁ DESENVOLVIDO </w:t>
      </w:r>
      <w:r w:rsidR="004359D6">
        <w:rPr>
          <w:b/>
        </w:rPr>
        <w:t xml:space="preserve">PELA </w:t>
      </w:r>
      <w:r>
        <w:rPr>
          <w:b/>
        </w:rPr>
        <w:t>EQUIPE ORBITAL</w:t>
      </w:r>
      <w:r w:rsidR="004359D6">
        <w:rPr>
          <w:b/>
        </w:rPr>
        <w:t>, se houver</w:t>
      </w:r>
    </w:p>
    <w:tbl>
      <w:tblPr>
        <w:tblW w:w="10271" w:type="dxa"/>
        <w:tblInd w:w="-498" w:type="dxa"/>
        <w:tblLayout w:type="fixed"/>
        <w:tblCellMar>
          <w:left w:w="69" w:type="dxa"/>
          <w:right w:w="69" w:type="dxa"/>
        </w:tblCellMar>
        <w:tblLook w:val="0000" w:firstRow="0" w:lastRow="0" w:firstColumn="0" w:lastColumn="0" w:noHBand="0" w:noVBand="0"/>
      </w:tblPr>
      <w:tblGrid>
        <w:gridCol w:w="10271"/>
      </w:tblGrid>
      <w:tr w:rsidR="00A17BF4" w:rsidRPr="00256A14" w14:paraId="35641E6E" w14:textId="77777777" w:rsidTr="0028172D">
        <w:trPr>
          <w:cantSplit/>
          <w:trHeight w:hRule="exact" w:val="120"/>
        </w:trPr>
        <w:tc>
          <w:tcPr>
            <w:tcW w:w="10271" w:type="dxa"/>
            <w:tcBorders>
              <w:top w:val="single" w:sz="6" w:space="0" w:color="auto"/>
              <w:left w:val="single" w:sz="6" w:space="0" w:color="auto"/>
              <w:right w:val="single" w:sz="6" w:space="0" w:color="auto"/>
            </w:tcBorders>
            <w:shd w:val="pct20" w:color="auto" w:fill="auto"/>
          </w:tcPr>
          <w:p w14:paraId="375E3D58" w14:textId="77777777" w:rsidR="00A17BF4" w:rsidRPr="00256A14" w:rsidRDefault="00A17BF4" w:rsidP="00196966">
            <w:pPr>
              <w:spacing w:line="240" w:lineRule="exact"/>
            </w:pPr>
          </w:p>
        </w:tc>
      </w:tr>
      <w:tr w:rsidR="00A17BF4" w:rsidRPr="00256A14" w14:paraId="03A3C225" w14:textId="77777777" w:rsidTr="0028172D">
        <w:trPr>
          <w:trHeight w:hRule="exact" w:val="454"/>
        </w:trPr>
        <w:tc>
          <w:tcPr>
            <w:tcW w:w="10271" w:type="dxa"/>
            <w:tcBorders>
              <w:top w:val="single" w:sz="6" w:space="0" w:color="auto"/>
              <w:left w:val="single" w:sz="6" w:space="0" w:color="auto"/>
              <w:right w:val="single" w:sz="6" w:space="0" w:color="auto"/>
            </w:tcBorders>
          </w:tcPr>
          <w:p w14:paraId="5CF0240C" w14:textId="77777777" w:rsidR="00A17BF4" w:rsidRPr="00256A14" w:rsidRDefault="00A17BF4" w:rsidP="00196966">
            <w:pPr>
              <w:spacing w:before="40"/>
              <w:ind w:right="-68"/>
            </w:pPr>
            <w:r>
              <w:t>ENTIDADE</w:t>
            </w:r>
            <w:r w:rsidRPr="00256A14">
              <w:t xml:space="preserve"> </w:t>
            </w:r>
            <w:r>
              <w:rPr>
                <w:sz w:val="16"/>
              </w:rPr>
              <w:t>(Universidade, Secretarias de Estado do Governo Estadual</w:t>
            </w:r>
            <w:r w:rsidRPr="00256A14">
              <w:rPr>
                <w:sz w:val="16"/>
              </w:rPr>
              <w:t>):</w:t>
            </w:r>
            <w:r w:rsidRPr="00256A14">
              <w:t xml:space="preserve"> </w:t>
            </w:r>
            <w:r w:rsidRPr="00256A14">
              <w:fldChar w:fldCharType="begin">
                <w:ffData>
                  <w:name w:val="Texto3"/>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A17BF4" w:rsidRPr="00256A14" w14:paraId="260E3E54"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3C5BBA7E" w14:textId="77777777" w:rsidR="00A17BF4" w:rsidRPr="00256A14" w:rsidRDefault="00A17BF4" w:rsidP="00196966">
            <w:pPr>
              <w:spacing w:before="40"/>
              <w:ind w:right="-68"/>
            </w:pPr>
            <w:r>
              <w:t>INSTITUIÇÃO</w:t>
            </w:r>
            <w:r w:rsidRPr="00256A14">
              <w:t xml:space="preserve"> </w:t>
            </w:r>
            <w:r w:rsidRPr="00256A14">
              <w:rPr>
                <w:sz w:val="16"/>
              </w:rPr>
              <w:t>(</w:t>
            </w:r>
            <w:r>
              <w:rPr>
                <w:sz w:val="16"/>
              </w:rPr>
              <w:t>Faculdade, Escola, Instituto</w:t>
            </w:r>
            <w:r w:rsidRPr="00256A14">
              <w:rPr>
                <w:sz w:val="16"/>
              </w:rPr>
              <w:t>):</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A17BF4" w:rsidRPr="00256A14" w14:paraId="5F630472"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0B79EC18" w14:textId="77777777" w:rsidR="00A17BF4" w:rsidRPr="00256A14" w:rsidRDefault="00A17BF4" w:rsidP="00196966">
            <w:pPr>
              <w:spacing w:before="40"/>
              <w:ind w:right="-68"/>
            </w:pPr>
            <w:r w:rsidRPr="00256A14">
              <w:t>DEPARTMENT</w:t>
            </w:r>
            <w:r>
              <w:t>O</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bl>
    <w:p w14:paraId="74AE7E4D" w14:textId="77777777" w:rsidR="00A17BF4" w:rsidRDefault="00A17BF4"/>
    <w:tbl>
      <w:tblPr>
        <w:tblW w:w="10263" w:type="dxa"/>
        <w:tblInd w:w="-482" w:type="dxa"/>
        <w:tblLayout w:type="fixed"/>
        <w:tblCellMar>
          <w:left w:w="69" w:type="dxa"/>
          <w:right w:w="69"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289"/>
        <w:gridCol w:w="284"/>
        <w:gridCol w:w="3033"/>
      </w:tblGrid>
      <w:tr w:rsidR="00720470" w:rsidRPr="00256A14" w14:paraId="05D1CA84" w14:textId="77777777" w:rsidTr="0028172D">
        <w:trPr>
          <w:trHeight w:hRule="exact" w:val="340"/>
        </w:trPr>
        <w:tc>
          <w:tcPr>
            <w:tcW w:w="10263" w:type="dxa"/>
            <w:gridSpan w:val="16"/>
            <w:vAlign w:val="bottom"/>
          </w:tcPr>
          <w:p w14:paraId="65303799" w14:textId="77777777" w:rsidR="00720470" w:rsidRPr="00256A14" w:rsidRDefault="00A17BF4" w:rsidP="00A17BF4">
            <w:pPr>
              <w:ind w:left="-69"/>
              <w:rPr>
                <w:b/>
              </w:rPr>
            </w:pPr>
            <w:r>
              <w:rPr>
                <w:b/>
              </w:rPr>
              <w:t>10.</w:t>
            </w:r>
            <w:r w:rsidR="00AE7380" w:rsidRPr="00256A14">
              <w:rPr>
                <w:b/>
              </w:rPr>
              <w:t xml:space="preserve"> </w:t>
            </w:r>
            <w:r>
              <w:rPr>
                <w:b/>
              </w:rPr>
              <w:t>TÍTULO DO PROJETO DE PESQUISA</w:t>
            </w:r>
            <w:r w:rsidR="007F2245" w:rsidRPr="00256A14">
              <w:rPr>
                <w:b/>
              </w:rPr>
              <w:t xml:space="preserve"> </w:t>
            </w:r>
            <w:r>
              <w:rPr>
                <w:b/>
              </w:rPr>
              <w:t>(não abrevie</w:t>
            </w:r>
            <w:r w:rsidR="00B22A1C" w:rsidRPr="00256A14">
              <w:rPr>
                <w:b/>
              </w:rPr>
              <w:t>)</w:t>
            </w:r>
          </w:p>
        </w:tc>
      </w:tr>
      <w:tr w:rsidR="00720470" w:rsidRPr="00256A14" w14:paraId="74589BDC" w14:textId="77777777" w:rsidTr="0028172D">
        <w:trPr>
          <w:cantSplit/>
          <w:trHeight w:hRule="exact" w:val="120"/>
        </w:trPr>
        <w:tc>
          <w:tcPr>
            <w:tcW w:w="10263" w:type="dxa"/>
            <w:gridSpan w:val="16"/>
            <w:tcBorders>
              <w:top w:val="single" w:sz="6" w:space="0" w:color="auto"/>
              <w:left w:val="single" w:sz="6" w:space="0" w:color="auto"/>
              <w:bottom w:val="single" w:sz="6" w:space="0" w:color="auto"/>
              <w:right w:val="single" w:sz="6" w:space="0" w:color="auto"/>
            </w:tcBorders>
            <w:shd w:val="pct20" w:color="auto" w:fill="auto"/>
          </w:tcPr>
          <w:p w14:paraId="5C52ECF0" w14:textId="77777777" w:rsidR="00720470" w:rsidRPr="00256A14" w:rsidRDefault="00720470">
            <w:pPr>
              <w:spacing w:line="240" w:lineRule="exact"/>
            </w:pPr>
          </w:p>
        </w:tc>
      </w:tr>
      <w:bookmarkStart w:id="4" w:name="Texto198"/>
      <w:tr w:rsidR="00720470" w:rsidRPr="00256A14" w14:paraId="352858B9" w14:textId="77777777" w:rsidTr="0028172D">
        <w:trPr>
          <w:trHeight w:hRule="exact" w:val="640"/>
        </w:trPr>
        <w:tc>
          <w:tcPr>
            <w:tcW w:w="10263" w:type="dxa"/>
            <w:gridSpan w:val="16"/>
            <w:tcBorders>
              <w:top w:val="single" w:sz="6" w:space="0" w:color="auto"/>
              <w:left w:val="single" w:sz="6" w:space="0" w:color="auto"/>
              <w:bottom w:val="single" w:sz="6" w:space="0" w:color="auto"/>
              <w:right w:val="single" w:sz="6" w:space="0" w:color="auto"/>
            </w:tcBorders>
          </w:tcPr>
          <w:p w14:paraId="06603D9D" w14:textId="1D3B83C0" w:rsidR="00303038" w:rsidRPr="00256A14" w:rsidRDefault="0042533A" w:rsidP="00B51104">
            <w:pPr>
              <w:spacing w:before="40" w:line="240" w:lineRule="exact"/>
              <w:jc w:val="both"/>
            </w:pPr>
            <w:r w:rsidRPr="00256A14">
              <w:fldChar w:fldCharType="begin">
                <w:ffData>
                  <w:name w:val="Texto198"/>
                  <w:enabled/>
                  <w:calcOnExit w:val="0"/>
                  <w:textInput/>
                </w:ffData>
              </w:fldChar>
            </w:r>
            <w:r w:rsidR="00720470"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bookmarkEnd w:id="4"/>
          </w:p>
        </w:tc>
      </w:tr>
      <w:tr w:rsidR="008858BE" w:rsidRPr="00A17BF4" w14:paraId="3BC167F6" w14:textId="77777777" w:rsidTr="0028172D">
        <w:tblPrEx>
          <w:tblCellMar>
            <w:left w:w="70" w:type="dxa"/>
            <w:right w:w="70" w:type="dxa"/>
          </w:tblCellMar>
        </w:tblPrEx>
        <w:trPr>
          <w:trHeight w:hRule="exact" w:val="340"/>
        </w:trPr>
        <w:tc>
          <w:tcPr>
            <w:tcW w:w="7230" w:type="dxa"/>
            <w:gridSpan w:val="15"/>
            <w:vAlign w:val="bottom"/>
          </w:tcPr>
          <w:p w14:paraId="67E07CE2" w14:textId="77777777" w:rsidR="008858BE" w:rsidRPr="00A17BF4" w:rsidRDefault="00A17BF4" w:rsidP="00A17BF4">
            <w:pPr>
              <w:rPr>
                <w:b/>
              </w:rPr>
            </w:pPr>
            <w:r w:rsidRPr="00A17BF4">
              <w:rPr>
                <w:b/>
              </w:rPr>
              <w:t>11</w:t>
            </w:r>
            <w:r w:rsidR="00AE7380" w:rsidRPr="00A17BF4">
              <w:rPr>
                <w:b/>
              </w:rPr>
              <w:t xml:space="preserve">. </w:t>
            </w:r>
            <w:r w:rsidRPr="00A17BF4">
              <w:rPr>
                <w:b/>
              </w:rPr>
              <w:t>CLASSIFICAÇÃO DO PROJETO</w:t>
            </w:r>
            <w:r w:rsidR="008858BE" w:rsidRPr="00A17BF4">
              <w:rPr>
                <w:b/>
              </w:rPr>
              <w:t xml:space="preserve"> (</w:t>
            </w:r>
            <w:r>
              <w:rPr>
                <w:b/>
              </w:rPr>
              <w:t>consultar tabela FAPESP</w:t>
            </w:r>
            <w:r w:rsidR="008858BE" w:rsidRPr="00A17BF4">
              <w:rPr>
                <w:b/>
              </w:rPr>
              <w:t>)</w:t>
            </w:r>
          </w:p>
        </w:tc>
        <w:tc>
          <w:tcPr>
            <w:tcW w:w="3033" w:type="dxa"/>
            <w:vAlign w:val="bottom"/>
          </w:tcPr>
          <w:p w14:paraId="2A23D57A" w14:textId="77777777" w:rsidR="008858BE" w:rsidRPr="00A17BF4" w:rsidRDefault="00273635" w:rsidP="00137E87">
            <w:pPr>
              <w:pStyle w:val="Ttulo3"/>
              <w:keepNext w:val="0"/>
              <w:spacing w:line="240" w:lineRule="auto"/>
              <w:rPr>
                <w:rFonts w:ascii="Arial" w:hAnsi="Arial"/>
                <w:lang w:val="en-US"/>
              </w:rPr>
            </w:pPr>
            <w:r w:rsidRPr="00A17BF4">
              <w:rPr>
                <w:rFonts w:ascii="Arial" w:hAnsi="Arial"/>
                <w:lang w:val="en-US"/>
              </w:rPr>
              <w:t>DURA</w:t>
            </w:r>
            <w:r w:rsidR="00A17BF4">
              <w:rPr>
                <w:rFonts w:ascii="Arial" w:hAnsi="Arial"/>
                <w:lang w:val="en-US"/>
              </w:rPr>
              <w:t>ÇÃO DO PROJETO</w:t>
            </w:r>
          </w:p>
        </w:tc>
      </w:tr>
      <w:tr w:rsidR="008858BE" w:rsidRPr="00A17BF4" w14:paraId="6958A6C1" w14:textId="77777777" w:rsidTr="0028172D">
        <w:tblPrEx>
          <w:tblCellMar>
            <w:left w:w="70" w:type="dxa"/>
            <w:right w:w="70" w:type="dxa"/>
          </w:tblCellMar>
        </w:tblPrEx>
        <w:trPr>
          <w:trHeight w:hRule="exact" w:val="100"/>
        </w:trPr>
        <w:tc>
          <w:tcPr>
            <w:tcW w:w="10263" w:type="dxa"/>
            <w:gridSpan w:val="16"/>
            <w:tcBorders>
              <w:top w:val="single" w:sz="6" w:space="0" w:color="auto"/>
              <w:left w:val="single" w:sz="6" w:space="0" w:color="auto"/>
              <w:right w:val="single" w:sz="6" w:space="0" w:color="auto"/>
            </w:tcBorders>
            <w:shd w:val="pct20" w:color="auto" w:fill="auto"/>
          </w:tcPr>
          <w:p w14:paraId="05BE1C84" w14:textId="77777777" w:rsidR="008858BE" w:rsidRPr="00A17BF4" w:rsidRDefault="008858BE" w:rsidP="00D21401">
            <w:pPr>
              <w:spacing w:line="240" w:lineRule="exact"/>
              <w:rPr>
                <w:lang w:val="en-US"/>
              </w:rPr>
            </w:pPr>
          </w:p>
        </w:tc>
      </w:tr>
      <w:tr w:rsidR="008858BE" w:rsidRPr="00A17BF4" w14:paraId="31B19EED" w14:textId="77777777" w:rsidTr="0028172D">
        <w:tblPrEx>
          <w:tblCellMar>
            <w:left w:w="70" w:type="dxa"/>
            <w:right w:w="70" w:type="dxa"/>
          </w:tblCellMar>
        </w:tblPrEx>
        <w:trPr>
          <w:trHeight w:hRule="exact" w:val="340"/>
        </w:trPr>
        <w:tc>
          <w:tcPr>
            <w:tcW w:w="6946" w:type="dxa"/>
            <w:gridSpan w:val="14"/>
            <w:tcBorders>
              <w:top w:val="single" w:sz="6" w:space="0" w:color="auto"/>
              <w:left w:val="single" w:sz="6" w:space="0" w:color="auto"/>
              <w:bottom w:val="single" w:sz="6" w:space="0" w:color="auto"/>
            </w:tcBorders>
            <w:vAlign w:val="center"/>
          </w:tcPr>
          <w:p w14:paraId="090219CD" w14:textId="77777777" w:rsidR="008858BE" w:rsidRPr="00A17BF4" w:rsidRDefault="00A17BF4" w:rsidP="00DC7A43">
            <w:pPr>
              <w:ind w:right="-68"/>
              <w:rPr>
                <w:lang w:val="en-US"/>
              </w:rPr>
            </w:pPr>
            <w:r>
              <w:rPr>
                <w:lang w:val="en-US"/>
              </w:rPr>
              <w:t>ESPECIALIDADE</w:t>
            </w:r>
            <w:r w:rsidR="008858BE" w:rsidRPr="00A17BF4">
              <w:rPr>
                <w:lang w:val="en-US"/>
              </w:rPr>
              <w:t xml:space="preserve">: </w:t>
            </w:r>
            <w:r w:rsidR="0042533A" w:rsidRPr="00256A14">
              <w:rPr>
                <w:b/>
              </w:rPr>
              <w:fldChar w:fldCharType="begin">
                <w:ffData>
                  <w:name w:val="Texto8"/>
                  <w:enabled/>
                  <w:calcOnExit w:val="0"/>
                  <w:textInput/>
                </w:ffData>
              </w:fldChar>
            </w:r>
            <w:r w:rsidR="008858BE" w:rsidRPr="00A17BF4">
              <w:rPr>
                <w:b/>
                <w:lang w:val="en-US"/>
              </w:rPr>
              <w:instrText xml:space="preserve"> FORMTEXT </w:instrText>
            </w:r>
            <w:r w:rsidR="0042533A" w:rsidRPr="00256A14">
              <w:rPr>
                <w:b/>
              </w:rPr>
            </w:r>
            <w:r w:rsidR="0042533A" w:rsidRPr="00256A14">
              <w:rPr>
                <w:b/>
              </w:rPr>
              <w:fldChar w:fldCharType="separate"/>
            </w:r>
            <w:r w:rsidR="007B6B48">
              <w:rPr>
                <w:b/>
                <w:noProof/>
              </w:rPr>
              <w:t> </w:t>
            </w:r>
            <w:r w:rsidR="007B6B48">
              <w:rPr>
                <w:b/>
                <w:noProof/>
              </w:rPr>
              <w:t> </w:t>
            </w:r>
            <w:r w:rsidR="007B6B48">
              <w:rPr>
                <w:b/>
                <w:noProof/>
              </w:rPr>
              <w:t> </w:t>
            </w:r>
            <w:r w:rsidR="007B6B48">
              <w:rPr>
                <w:b/>
                <w:noProof/>
              </w:rPr>
              <w:t> </w:t>
            </w:r>
            <w:r w:rsidR="007B6B48">
              <w:rPr>
                <w:b/>
                <w:noProof/>
              </w:rPr>
              <w:t> </w:t>
            </w:r>
            <w:r w:rsidR="0042533A" w:rsidRPr="00256A14">
              <w:rPr>
                <w:b/>
              </w:rPr>
              <w:fldChar w:fldCharType="end"/>
            </w:r>
          </w:p>
        </w:tc>
        <w:tc>
          <w:tcPr>
            <w:tcW w:w="3317" w:type="dxa"/>
            <w:gridSpan w:val="2"/>
            <w:tcBorders>
              <w:top w:val="single" w:sz="6" w:space="0" w:color="auto"/>
              <w:bottom w:val="single" w:sz="6" w:space="0" w:color="auto"/>
              <w:right w:val="single" w:sz="6" w:space="0" w:color="auto"/>
            </w:tcBorders>
            <w:vAlign w:val="center"/>
          </w:tcPr>
          <w:p w14:paraId="30A47F3A" w14:textId="77777777" w:rsidR="008858BE" w:rsidRPr="00A17BF4" w:rsidRDefault="00A17BF4" w:rsidP="008A1F81">
            <w:pPr>
              <w:ind w:right="-68"/>
              <w:rPr>
                <w:lang w:val="en-US"/>
              </w:rPr>
            </w:pPr>
            <w:r>
              <w:rPr>
                <w:lang w:val="en-US"/>
              </w:rPr>
              <w:t>INÍCIO</w:t>
            </w:r>
            <w:r w:rsidR="008858BE" w:rsidRPr="00A17BF4">
              <w:rPr>
                <w:lang w:val="en-US"/>
              </w:rPr>
              <w:t xml:space="preserve">: </w:t>
            </w:r>
            <w:bookmarkStart w:id="5" w:name="Texto9"/>
            <w:r w:rsidR="0042533A" w:rsidRPr="00256A14">
              <w:fldChar w:fldCharType="begin">
                <w:ffData>
                  <w:name w:val="Texto9"/>
                  <w:enabled/>
                  <w:calcOnExit w:val="0"/>
                  <w:helpText w:type="text" w:val="Digite a data &quot;dd/mm/aa&quot;"/>
                  <w:statusText w:type="text" w:val="Digite a data &quot;dd/mm/aa&quot;."/>
                  <w:textInput/>
                </w:ffData>
              </w:fldChar>
            </w:r>
            <w:r w:rsidR="008858BE" w:rsidRPr="00A17BF4">
              <w:rPr>
                <w:lang w:val="en-US"/>
              </w:rPr>
              <w:instrText xml:space="preserve"> FORMTEXT </w:instrText>
            </w:r>
            <w:r w:rsidR="0042533A"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0042533A" w:rsidRPr="00256A14">
              <w:fldChar w:fldCharType="end"/>
            </w:r>
            <w:bookmarkEnd w:id="5"/>
          </w:p>
        </w:tc>
      </w:tr>
      <w:tr w:rsidR="008858BE" w:rsidRPr="00A17BF4" w14:paraId="2E8F63AF" w14:textId="77777777" w:rsidTr="0028172D">
        <w:tblPrEx>
          <w:tblCellMar>
            <w:left w:w="70" w:type="dxa"/>
            <w:right w:w="70" w:type="dxa"/>
          </w:tblCellMar>
        </w:tblPrEx>
        <w:trPr>
          <w:trHeight w:hRule="exact" w:val="57"/>
        </w:trPr>
        <w:tc>
          <w:tcPr>
            <w:tcW w:w="10263" w:type="dxa"/>
            <w:gridSpan w:val="16"/>
            <w:tcBorders>
              <w:top w:val="single" w:sz="6" w:space="0" w:color="auto"/>
              <w:left w:val="single" w:sz="6" w:space="0" w:color="auto"/>
              <w:right w:val="single" w:sz="6" w:space="0" w:color="auto"/>
            </w:tcBorders>
          </w:tcPr>
          <w:p w14:paraId="062AAF2F" w14:textId="77777777" w:rsidR="008858BE" w:rsidRPr="00A17BF4" w:rsidRDefault="008858BE" w:rsidP="00D21401">
            <w:pPr>
              <w:spacing w:line="240" w:lineRule="exact"/>
              <w:rPr>
                <w:lang w:val="en-US"/>
              </w:rPr>
            </w:pPr>
          </w:p>
        </w:tc>
      </w:tr>
      <w:tr w:rsidR="008858BE" w:rsidRPr="00256A14" w14:paraId="377DEA2B" w14:textId="77777777" w:rsidTr="0028172D">
        <w:trPr>
          <w:trHeight w:hRule="exact" w:val="340"/>
        </w:trPr>
        <w:tc>
          <w:tcPr>
            <w:tcW w:w="1512" w:type="dxa"/>
            <w:tcBorders>
              <w:left w:val="single" w:sz="6" w:space="0" w:color="auto"/>
            </w:tcBorders>
            <w:vAlign w:val="center"/>
          </w:tcPr>
          <w:p w14:paraId="4DF00099" w14:textId="77777777" w:rsidR="008858BE" w:rsidRPr="00A17BF4" w:rsidRDefault="00A17BF4" w:rsidP="00273635">
            <w:pPr>
              <w:spacing w:line="240" w:lineRule="exact"/>
              <w:ind w:right="-70"/>
              <w:rPr>
                <w:lang w:val="en-US"/>
              </w:rPr>
            </w:pPr>
            <w:r>
              <w:rPr>
                <w:lang w:val="en-US"/>
              </w:rPr>
              <w:t>CÓDIGO</w:t>
            </w:r>
            <w:r w:rsidR="008858BE" w:rsidRPr="00A17BF4">
              <w:rPr>
                <w:lang w:val="en-US"/>
              </w:rPr>
              <w:t>:</w:t>
            </w:r>
          </w:p>
        </w:tc>
        <w:tc>
          <w:tcPr>
            <w:tcW w:w="164" w:type="dxa"/>
            <w:vAlign w:val="center"/>
          </w:tcPr>
          <w:p w14:paraId="0B53C720" w14:textId="77777777" w:rsidR="008858BE" w:rsidRPr="00A17BF4" w:rsidRDefault="008858BE" w:rsidP="00D21401">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280ACC6D" w14:textId="77777777" w:rsidR="008858BE" w:rsidRPr="00A17BF4" w:rsidRDefault="0042533A" w:rsidP="00D21401">
            <w:pPr>
              <w:spacing w:line="240" w:lineRule="exact"/>
              <w:ind w:right="-70"/>
              <w:jc w:val="center"/>
              <w:rPr>
                <w:lang w:val="en-US"/>
              </w:rPr>
            </w:pPr>
            <w:r w:rsidRPr="00256A14">
              <w:fldChar w:fldCharType="begin">
                <w:ffData>
                  <w:name w:val="Texto9"/>
                  <w:enabled/>
                  <w:calcOnExit w:val="0"/>
                  <w:textInput>
                    <w:maxLength w:val="1"/>
                  </w:textInput>
                </w:ffData>
              </w:fldChar>
            </w:r>
            <w:r w:rsidR="008858BE" w:rsidRPr="00A17BF4">
              <w:rPr>
                <w:lang w:val="en-US"/>
              </w:rPr>
              <w:instrText xml:space="preserve"> FORMTEXT </w:instrText>
            </w:r>
            <w:r w:rsidRPr="00256A14">
              <w:fldChar w:fldCharType="separate"/>
            </w:r>
            <w:r w:rsidR="007B6B48">
              <w:rPr>
                <w:noProof/>
              </w:rPr>
              <w:t> </w:t>
            </w:r>
            <w:r w:rsidRPr="00256A14">
              <w:fldChar w:fldCharType="end"/>
            </w:r>
          </w:p>
        </w:tc>
        <w:tc>
          <w:tcPr>
            <w:tcW w:w="159" w:type="dxa"/>
            <w:vAlign w:val="center"/>
          </w:tcPr>
          <w:p w14:paraId="4151351C" w14:textId="77777777" w:rsidR="008858BE" w:rsidRPr="00A17BF4" w:rsidRDefault="008858BE" w:rsidP="00D21401">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36F3FE6" w14:textId="77777777" w:rsidR="008858BE" w:rsidRPr="00256A14" w:rsidRDefault="0042533A" w:rsidP="00D21401">
            <w:pPr>
              <w:spacing w:line="240" w:lineRule="exact"/>
              <w:ind w:right="-70"/>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7B6B48">
              <w:rPr>
                <w:noProof/>
              </w:rPr>
              <w:t> </w:t>
            </w:r>
            <w:r w:rsidRPr="00256A14">
              <w:fldChar w:fldCharType="end"/>
            </w:r>
          </w:p>
        </w:tc>
        <w:tc>
          <w:tcPr>
            <w:tcW w:w="159" w:type="dxa"/>
            <w:vAlign w:val="center"/>
          </w:tcPr>
          <w:p w14:paraId="3DF33465" w14:textId="77777777" w:rsidR="008858BE" w:rsidRPr="00256A14" w:rsidRDefault="008858BE" w:rsidP="00D21401">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62DD85D" w14:textId="77777777" w:rsidR="008858BE" w:rsidRPr="00256A14" w:rsidRDefault="0042533A" w:rsidP="00D21401">
            <w:pPr>
              <w:spacing w:line="240" w:lineRule="exact"/>
              <w:ind w:right="-70"/>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7B6B48">
              <w:rPr>
                <w:noProof/>
              </w:rPr>
              <w:t> </w:t>
            </w:r>
            <w:r w:rsidRPr="00256A14">
              <w:fldChar w:fldCharType="end"/>
            </w:r>
          </w:p>
        </w:tc>
        <w:tc>
          <w:tcPr>
            <w:tcW w:w="159" w:type="dxa"/>
            <w:vAlign w:val="center"/>
          </w:tcPr>
          <w:p w14:paraId="17D2412D" w14:textId="77777777" w:rsidR="008858BE" w:rsidRPr="00256A14" w:rsidRDefault="008858BE" w:rsidP="00D21401">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81B2992" w14:textId="77777777" w:rsidR="008858BE" w:rsidRPr="00256A14" w:rsidRDefault="0042533A" w:rsidP="00D21401">
            <w:pPr>
              <w:spacing w:line="240" w:lineRule="exact"/>
              <w:ind w:left="-70" w:right="-105"/>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7B6B48">
              <w:rPr>
                <w:noProof/>
              </w:rPr>
              <w:t> </w:t>
            </w:r>
            <w:r w:rsidRPr="00256A14">
              <w:fldChar w:fldCharType="end"/>
            </w:r>
          </w:p>
        </w:tc>
        <w:tc>
          <w:tcPr>
            <w:tcW w:w="159" w:type="dxa"/>
            <w:vAlign w:val="center"/>
          </w:tcPr>
          <w:p w14:paraId="4516B828" w14:textId="77777777" w:rsidR="008858BE" w:rsidRPr="00256A14" w:rsidRDefault="008858BE" w:rsidP="00D21401">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13A3A296" w14:textId="77777777" w:rsidR="008858BE" w:rsidRPr="00256A14" w:rsidRDefault="0042533A" w:rsidP="00D21401">
            <w:pPr>
              <w:spacing w:line="240" w:lineRule="exact"/>
              <w:ind w:right="-53"/>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7B6B48">
              <w:rPr>
                <w:noProof/>
              </w:rPr>
              <w:t> </w:t>
            </w:r>
            <w:r w:rsidRPr="00256A14">
              <w:fldChar w:fldCharType="end"/>
            </w:r>
          </w:p>
        </w:tc>
        <w:tc>
          <w:tcPr>
            <w:tcW w:w="641" w:type="dxa"/>
            <w:vAlign w:val="center"/>
          </w:tcPr>
          <w:p w14:paraId="07A115FC" w14:textId="77777777" w:rsidR="008858BE" w:rsidRPr="00256A14" w:rsidRDefault="008858BE" w:rsidP="00D21401">
            <w:pPr>
              <w:spacing w:line="240" w:lineRule="exact"/>
              <w:ind w:right="-70"/>
              <w:rPr>
                <w:b/>
              </w:rPr>
            </w:pPr>
            <w:r w:rsidRPr="00256A14">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49D50E95" w14:textId="77777777" w:rsidR="008858BE" w:rsidRPr="00256A14" w:rsidRDefault="0042533A" w:rsidP="00D21401">
            <w:pPr>
              <w:spacing w:line="240" w:lineRule="exact"/>
              <w:ind w:right="-95"/>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7B6B48">
              <w:rPr>
                <w:noProof/>
              </w:rPr>
              <w:t> </w:t>
            </w:r>
            <w:r w:rsidRPr="00256A14">
              <w:fldChar w:fldCharType="end"/>
            </w:r>
          </w:p>
        </w:tc>
        <w:tc>
          <w:tcPr>
            <w:tcW w:w="2289" w:type="dxa"/>
            <w:vAlign w:val="center"/>
          </w:tcPr>
          <w:p w14:paraId="0D9D4026" w14:textId="77777777" w:rsidR="008858BE" w:rsidRPr="00256A14" w:rsidRDefault="008858BE" w:rsidP="00D21401">
            <w:pPr>
              <w:spacing w:line="240" w:lineRule="exact"/>
            </w:pPr>
          </w:p>
        </w:tc>
        <w:tc>
          <w:tcPr>
            <w:tcW w:w="3317" w:type="dxa"/>
            <w:gridSpan w:val="2"/>
            <w:tcBorders>
              <w:right w:val="single" w:sz="6" w:space="0" w:color="auto"/>
            </w:tcBorders>
            <w:vAlign w:val="center"/>
          </w:tcPr>
          <w:p w14:paraId="64B2B95C" w14:textId="77777777" w:rsidR="008858BE" w:rsidRPr="00256A14" w:rsidRDefault="008858BE" w:rsidP="008A1F81">
            <w:pPr>
              <w:spacing w:line="240" w:lineRule="exact"/>
              <w:ind w:left="-70"/>
            </w:pPr>
            <w:r w:rsidRPr="00256A14">
              <w:t xml:space="preserve"> </w:t>
            </w:r>
            <w:r w:rsidR="00A17BF4">
              <w:t xml:space="preserve"> DURAÇÃO</w:t>
            </w:r>
            <w:r w:rsidR="008A1F81" w:rsidRPr="00256A14">
              <w:t xml:space="preserve"> (</w:t>
            </w:r>
            <w:r w:rsidR="00A17BF4">
              <w:t>MESES</w:t>
            </w:r>
            <w:r w:rsidR="008A1F81" w:rsidRPr="00256A14">
              <w:t>)</w:t>
            </w:r>
            <w:r w:rsidRPr="00256A14">
              <w:t xml:space="preserve">: </w:t>
            </w:r>
            <w:r w:rsidR="0042533A"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0042533A" w:rsidRPr="00256A14">
              <w:rPr>
                <w:b/>
              </w:rPr>
            </w:r>
            <w:r w:rsidR="0042533A" w:rsidRPr="00256A14">
              <w:rPr>
                <w:b/>
              </w:rPr>
              <w:fldChar w:fldCharType="separate"/>
            </w:r>
            <w:r w:rsidR="007B6B48">
              <w:rPr>
                <w:b/>
                <w:noProof/>
              </w:rPr>
              <w:t> </w:t>
            </w:r>
            <w:r w:rsidR="007B6B48">
              <w:rPr>
                <w:b/>
                <w:noProof/>
              </w:rPr>
              <w:t> </w:t>
            </w:r>
            <w:r w:rsidR="007B6B48">
              <w:rPr>
                <w:b/>
                <w:noProof/>
              </w:rPr>
              <w:t> </w:t>
            </w:r>
            <w:r w:rsidR="0042533A" w:rsidRPr="00256A14">
              <w:rPr>
                <w:b/>
              </w:rPr>
              <w:fldChar w:fldCharType="end"/>
            </w:r>
          </w:p>
        </w:tc>
      </w:tr>
      <w:tr w:rsidR="008858BE" w:rsidRPr="00256A14" w14:paraId="6D06AC58" w14:textId="77777777" w:rsidTr="0028172D">
        <w:tblPrEx>
          <w:tblCellMar>
            <w:left w:w="70" w:type="dxa"/>
            <w:right w:w="70" w:type="dxa"/>
          </w:tblCellMar>
        </w:tblPrEx>
        <w:trPr>
          <w:cantSplit/>
          <w:trHeight w:hRule="exact" w:val="40"/>
        </w:trPr>
        <w:tc>
          <w:tcPr>
            <w:tcW w:w="10263" w:type="dxa"/>
            <w:gridSpan w:val="16"/>
            <w:tcBorders>
              <w:left w:val="single" w:sz="6" w:space="0" w:color="auto"/>
              <w:bottom w:val="single" w:sz="6" w:space="0" w:color="auto"/>
              <w:right w:val="single" w:sz="6" w:space="0" w:color="auto"/>
            </w:tcBorders>
          </w:tcPr>
          <w:p w14:paraId="748D551A" w14:textId="77777777" w:rsidR="008858BE" w:rsidRPr="00256A14" w:rsidRDefault="008858BE" w:rsidP="00D21401">
            <w:pPr>
              <w:spacing w:line="240" w:lineRule="exact"/>
            </w:pPr>
          </w:p>
        </w:tc>
      </w:tr>
    </w:tbl>
    <w:p w14:paraId="11913819" w14:textId="77777777" w:rsidR="00A30F75" w:rsidRDefault="00A30F75"/>
    <w:tbl>
      <w:tblPr>
        <w:tblW w:w="10289" w:type="dxa"/>
        <w:tblInd w:w="-498" w:type="dxa"/>
        <w:tblLayout w:type="fixed"/>
        <w:tblCellMar>
          <w:left w:w="69" w:type="dxa"/>
          <w:right w:w="69" w:type="dxa"/>
        </w:tblCellMar>
        <w:tblLook w:val="0000" w:firstRow="0" w:lastRow="0" w:firstColumn="0" w:lastColumn="0" w:noHBand="0" w:noVBand="0"/>
      </w:tblPr>
      <w:tblGrid>
        <w:gridCol w:w="10289"/>
      </w:tblGrid>
      <w:tr w:rsidR="00720470" w:rsidRPr="00256A14" w14:paraId="291A107F" w14:textId="77777777" w:rsidTr="0028172D">
        <w:trPr>
          <w:trHeight w:hRule="exact" w:val="312"/>
        </w:trPr>
        <w:tc>
          <w:tcPr>
            <w:tcW w:w="10289" w:type="dxa"/>
            <w:vAlign w:val="bottom"/>
          </w:tcPr>
          <w:p w14:paraId="0B21C1F2" w14:textId="77777777" w:rsidR="007F2245" w:rsidRPr="00256A14" w:rsidRDefault="00A30F75" w:rsidP="00A30F75">
            <w:pPr>
              <w:pStyle w:val="Ttulo2"/>
              <w:keepNext w:val="0"/>
              <w:spacing w:line="240" w:lineRule="auto"/>
              <w:ind w:left="-69"/>
              <w:rPr>
                <w:rFonts w:ascii="Arial" w:hAnsi="Arial"/>
              </w:rPr>
            </w:pPr>
            <w:r>
              <w:rPr>
                <w:rFonts w:ascii="Arial" w:hAnsi="Arial"/>
              </w:rPr>
              <w:t>12</w:t>
            </w:r>
            <w:r w:rsidR="00AE7380" w:rsidRPr="00256A14">
              <w:rPr>
                <w:rFonts w:ascii="Arial" w:hAnsi="Arial"/>
              </w:rPr>
              <w:t xml:space="preserve">. </w:t>
            </w:r>
            <w:r>
              <w:rPr>
                <w:rFonts w:ascii="Arial" w:hAnsi="Arial"/>
              </w:rPr>
              <w:t>RESUMO DO PROJETO DE PESQUISA</w:t>
            </w:r>
          </w:p>
        </w:tc>
      </w:tr>
      <w:tr w:rsidR="00720470" w:rsidRPr="00256A14" w14:paraId="20AAE114" w14:textId="77777777" w:rsidTr="0028172D">
        <w:trPr>
          <w:cantSplit/>
          <w:trHeight w:hRule="exact" w:val="120"/>
        </w:trPr>
        <w:tc>
          <w:tcPr>
            <w:tcW w:w="10289" w:type="dxa"/>
            <w:tcBorders>
              <w:top w:val="single" w:sz="6" w:space="0" w:color="auto"/>
              <w:left w:val="single" w:sz="6" w:space="0" w:color="auto"/>
              <w:bottom w:val="single" w:sz="6" w:space="0" w:color="auto"/>
              <w:right w:val="single" w:sz="6" w:space="0" w:color="auto"/>
            </w:tcBorders>
            <w:shd w:val="pct20" w:color="auto" w:fill="auto"/>
          </w:tcPr>
          <w:p w14:paraId="67F798B9" w14:textId="77777777" w:rsidR="00720470" w:rsidRPr="00256A14" w:rsidRDefault="00720470">
            <w:pPr>
              <w:spacing w:line="240" w:lineRule="exact"/>
            </w:pPr>
          </w:p>
        </w:tc>
      </w:tr>
      <w:tr w:rsidR="00720470" w:rsidRPr="00256A14" w14:paraId="5AC94D80" w14:textId="77777777" w:rsidTr="0028172D">
        <w:trPr>
          <w:trHeight w:val="2444"/>
        </w:trPr>
        <w:tc>
          <w:tcPr>
            <w:tcW w:w="10289" w:type="dxa"/>
            <w:tcBorders>
              <w:left w:val="single" w:sz="6" w:space="0" w:color="auto"/>
              <w:bottom w:val="single" w:sz="6" w:space="0" w:color="auto"/>
              <w:right w:val="single" w:sz="6" w:space="0" w:color="auto"/>
            </w:tcBorders>
          </w:tcPr>
          <w:p w14:paraId="56897702" w14:textId="77777777" w:rsidR="00720470" w:rsidRDefault="0042533A" w:rsidP="00B51104">
            <w:pPr>
              <w:spacing w:before="60"/>
              <w:rPr>
                <w:noProof/>
              </w:rPr>
            </w:pPr>
            <w:r w:rsidRPr="00256A14">
              <w:fldChar w:fldCharType="begin">
                <w:ffData>
                  <w:name w:val="Texto198"/>
                  <w:enabled/>
                  <w:calcOnExit w:val="0"/>
                  <w:textInput/>
                </w:ffData>
              </w:fldChar>
            </w:r>
            <w:r w:rsidR="00545AF7"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r w:rsidR="00545AF7" w:rsidRPr="00256A14">
              <w:rPr>
                <w:noProof/>
              </w:rPr>
              <w:t> </w:t>
            </w:r>
          </w:p>
          <w:p w14:paraId="72A77126" w14:textId="77777777" w:rsidR="00A30F75" w:rsidRDefault="00A30F75" w:rsidP="00B51104">
            <w:pPr>
              <w:spacing w:before="60"/>
              <w:rPr>
                <w:noProof/>
              </w:rPr>
            </w:pPr>
          </w:p>
          <w:p w14:paraId="1CACAE73" w14:textId="77777777" w:rsidR="00A30F75" w:rsidRDefault="00A30F75" w:rsidP="00B51104">
            <w:pPr>
              <w:spacing w:before="60"/>
              <w:rPr>
                <w:noProof/>
              </w:rPr>
            </w:pPr>
          </w:p>
          <w:p w14:paraId="27AD3E22" w14:textId="77777777" w:rsidR="00A30F75" w:rsidRDefault="00A30F75" w:rsidP="00B51104">
            <w:pPr>
              <w:spacing w:before="60"/>
              <w:rPr>
                <w:noProof/>
              </w:rPr>
            </w:pPr>
          </w:p>
          <w:p w14:paraId="3C355559" w14:textId="77777777" w:rsidR="00A30F75" w:rsidRDefault="00A30F75" w:rsidP="00B51104">
            <w:pPr>
              <w:spacing w:before="60"/>
              <w:rPr>
                <w:noProof/>
              </w:rPr>
            </w:pPr>
          </w:p>
          <w:p w14:paraId="65181D9B" w14:textId="77777777" w:rsidR="00A30F75" w:rsidRDefault="00A30F75" w:rsidP="00B51104">
            <w:pPr>
              <w:spacing w:before="60"/>
              <w:rPr>
                <w:noProof/>
              </w:rPr>
            </w:pPr>
          </w:p>
          <w:p w14:paraId="6934C130" w14:textId="77777777" w:rsidR="00A30F75" w:rsidRDefault="00A30F75" w:rsidP="00B51104">
            <w:pPr>
              <w:spacing w:before="60"/>
              <w:rPr>
                <w:noProof/>
              </w:rPr>
            </w:pPr>
          </w:p>
          <w:p w14:paraId="27E42E46" w14:textId="77777777" w:rsidR="00A30F75" w:rsidRDefault="00A30F75" w:rsidP="00B51104">
            <w:pPr>
              <w:spacing w:before="60"/>
              <w:rPr>
                <w:noProof/>
              </w:rPr>
            </w:pPr>
          </w:p>
          <w:p w14:paraId="77CFF31E" w14:textId="77777777" w:rsidR="00A30F75" w:rsidRDefault="00A30F75" w:rsidP="00B51104">
            <w:pPr>
              <w:spacing w:before="60"/>
              <w:rPr>
                <w:noProof/>
              </w:rPr>
            </w:pPr>
          </w:p>
          <w:p w14:paraId="7FAEAEDF" w14:textId="77777777" w:rsidR="00A30F75" w:rsidRDefault="00A30F75" w:rsidP="00B51104">
            <w:pPr>
              <w:spacing w:before="60"/>
              <w:rPr>
                <w:noProof/>
              </w:rPr>
            </w:pPr>
          </w:p>
          <w:p w14:paraId="58A0A63B" w14:textId="77777777" w:rsidR="00B55753" w:rsidRDefault="00B55753" w:rsidP="00B51104">
            <w:pPr>
              <w:spacing w:before="60"/>
              <w:rPr>
                <w:noProof/>
              </w:rPr>
            </w:pPr>
          </w:p>
          <w:p w14:paraId="26161681" w14:textId="77777777" w:rsidR="00B55753" w:rsidRDefault="00B55753" w:rsidP="00B51104">
            <w:pPr>
              <w:spacing w:before="60"/>
              <w:rPr>
                <w:noProof/>
              </w:rPr>
            </w:pPr>
          </w:p>
          <w:p w14:paraId="6B778D48" w14:textId="77777777" w:rsidR="00A30F75" w:rsidRDefault="00A30F75" w:rsidP="00B51104">
            <w:pPr>
              <w:spacing w:before="60"/>
              <w:rPr>
                <w:noProof/>
              </w:rPr>
            </w:pPr>
          </w:p>
          <w:p w14:paraId="6473EF20" w14:textId="77777777" w:rsidR="00A30F75" w:rsidRDefault="00A30F75" w:rsidP="00B51104">
            <w:pPr>
              <w:spacing w:before="60"/>
              <w:rPr>
                <w:noProof/>
              </w:rPr>
            </w:pPr>
          </w:p>
          <w:p w14:paraId="4EA99516" w14:textId="77777777" w:rsidR="00A30F75" w:rsidRPr="00256A14" w:rsidRDefault="00A30F75" w:rsidP="00B51104">
            <w:pPr>
              <w:spacing w:before="60"/>
            </w:pPr>
          </w:p>
        </w:tc>
      </w:tr>
    </w:tbl>
    <w:p w14:paraId="60F14D48" w14:textId="3D21B816" w:rsidR="0028172D" w:rsidRDefault="0028172D"/>
    <w:p w14:paraId="519FF3A4" w14:textId="77777777" w:rsidR="0028172D" w:rsidRDefault="0028172D">
      <w:pPr>
        <w:overflowPunct/>
        <w:autoSpaceDE/>
        <w:autoSpaceDN/>
        <w:adjustRightInd/>
        <w:textAlignment w:val="auto"/>
      </w:pPr>
      <w:r>
        <w:br w:type="page"/>
      </w:r>
    </w:p>
    <w:p w14:paraId="2EC7AC17" w14:textId="77777777" w:rsidR="0028172D" w:rsidRPr="0028172D" w:rsidRDefault="0028172D">
      <w:pPr>
        <w:rPr>
          <w:sz w:val="2"/>
        </w:rPr>
      </w:pPr>
    </w:p>
    <w:tbl>
      <w:tblPr>
        <w:tblW w:w="10289" w:type="dxa"/>
        <w:tblInd w:w="-498" w:type="dxa"/>
        <w:tblLayout w:type="fixed"/>
        <w:tblCellMar>
          <w:left w:w="14" w:type="dxa"/>
          <w:right w:w="14" w:type="dxa"/>
        </w:tblCellMar>
        <w:tblLook w:val="0000" w:firstRow="0" w:lastRow="0" w:firstColumn="0" w:lastColumn="0" w:noHBand="0" w:noVBand="0"/>
      </w:tblPr>
      <w:tblGrid>
        <w:gridCol w:w="160"/>
        <w:gridCol w:w="4517"/>
        <w:gridCol w:w="284"/>
        <w:gridCol w:w="5035"/>
        <w:gridCol w:w="293"/>
      </w:tblGrid>
      <w:tr w:rsidR="00273635" w:rsidRPr="00256A14" w14:paraId="0F8E3B62" w14:textId="77777777" w:rsidTr="0028172D">
        <w:trPr>
          <w:trHeight w:hRule="exact" w:val="340"/>
        </w:trPr>
        <w:tc>
          <w:tcPr>
            <w:tcW w:w="10289" w:type="dxa"/>
            <w:gridSpan w:val="5"/>
            <w:vAlign w:val="bottom"/>
          </w:tcPr>
          <w:p w14:paraId="77AEFF8A" w14:textId="77777777" w:rsidR="00273635" w:rsidRPr="00256A14" w:rsidRDefault="00A30F75" w:rsidP="00A30F75">
            <w:pPr>
              <w:spacing w:line="260" w:lineRule="exact"/>
              <w:rPr>
                <w:b/>
              </w:rPr>
            </w:pPr>
            <w:r>
              <w:rPr>
                <w:b/>
              </w:rPr>
              <w:t>13</w:t>
            </w:r>
            <w:r w:rsidR="00AE7380" w:rsidRPr="00256A14">
              <w:rPr>
                <w:b/>
              </w:rPr>
              <w:t xml:space="preserve">. </w:t>
            </w:r>
            <w:r>
              <w:rPr>
                <w:b/>
              </w:rPr>
              <w:t>PALAVRAS CHAVES DO PROJETO (máximo de seis</w:t>
            </w:r>
            <w:r w:rsidR="00273635" w:rsidRPr="00256A14">
              <w:rPr>
                <w:b/>
                <w:sz w:val="16"/>
              </w:rPr>
              <w:t>)</w:t>
            </w:r>
          </w:p>
        </w:tc>
      </w:tr>
      <w:tr w:rsidR="00273635" w:rsidRPr="00256A14" w14:paraId="4537752D" w14:textId="77777777" w:rsidTr="0028172D">
        <w:tblPrEx>
          <w:tblCellMar>
            <w:left w:w="70" w:type="dxa"/>
            <w:right w:w="70" w:type="dxa"/>
          </w:tblCellMar>
        </w:tblPrEx>
        <w:trPr>
          <w:trHeight w:hRule="exact" w:val="80"/>
        </w:trPr>
        <w:tc>
          <w:tcPr>
            <w:tcW w:w="10289" w:type="dxa"/>
            <w:gridSpan w:val="5"/>
            <w:tcBorders>
              <w:top w:val="single" w:sz="6" w:space="0" w:color="auto"/>
              <w:left w:val="single" w:sz="6" w:space="0" w:color="auto"/>
              <w:bottom w:val="single" w:sz="6" w:space="0" w:color="auto"/>
              <w:right w:val="single" w:sz="6" w:space="0" w:color="auto"/>
            </w:tcBorders>
            <w:shd w:val="pct20" w:color="auto" w:fill="auto"/>
          </w:tcPr>
          <w:p w14:paraId="5E88E7F4" w14:textId="77777777" w:rsidR="00273635" w:rsidRPr="00256A14" w:rsidRDefault="00273635" w:rsidP="00D21401">
            <w:pPr>
              <w:spacing w:line="240" w:lineRule="exact"/>
            </w:pPr>
          </w:p>
        </w:tc>
      </w:tr>
      <w:tr w:rsidR="00273635" w:rsidRPr="00256A14" w14:paraId="6C807132" w14:textId="77777777" w:rsidTr="0028172D">
        <w:trPr>
          <w:cantSplit/>
          <w:trHeight w:hRule="exact" w:val="40"/>
        </w:trPr>
        <w:tc>
          <w:tcPr>
            <w:tcW w:w="10289" w:type="dxa"/>
            <w:gridSpan w:val="5"/>
            <w:tcBorders>
              <w:top w:val="single" w:sz="6" w:space="0" w:color="auto"/>
              <w:left w:val="single" w:sz="6" w:space="0" w:color="auto"/>
              <w:right w:val="single" w:sz="6" w:space="0" w:color="auto"/>
            </w:tcBorders>
          </w:tcPr>
          <w:p w14:paraId="7B970AA6" w14:textId="77777777" w:rsidR="00273635" w:rsidRPr="00256A14" w:rsidRDefault="00273635" w:rsidP="00D21401">
            <w:pPr>
              <w:spacing w:line="240" w:lineRule="exact"/>
              <w:rPr>
                <w:caps/>
              </w:rPr>
            </w:pPr>
          </w:p>
        </w:tc>
      </w:tr>
      <w:tr w:rsidR="00273635" w:rsidRPr="00256A14" w14:paraId="0ADADAA2"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168384C7"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4E897246" w14:textId="77777777" w:rsidR="00273635" w:rsidRPr="00256A14" w:rsidRDefault="0042533A" w:rsidP="00D21401">
            <w:pPr>
              <w:spacing w:line="260" w:lineRule="exact"/>
              <w:ind w:right="-68"/>
            </w:pPr>
            <w:r w:rsidRPr="00256A14">
              <w:fldChar w:fldCharType="begin">
                <w:ffData>
                  <w:name w:val="Texto20"/>
                  <w:enabled/>
                  <w:calcOnExit w:val="0"/>
                  <w:textInput/>
                </w:ffData>
              </w:fldChar>
            </w:r>
            <w:bookmarkStart w:id="6" w:name="Texto20"/>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bookmarkEnd w:id="6"/>
          </w:p>
        </w:tc>
        <w:tc>
          <w:tcPr>
            <w:tcW w:w="284" w:type="dxa"/>
            <w:vAlign w:val="center"/>
          </w:tcPr>
          <w:p w14:paraId="09F1D92D"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1E253C7C" w14:textId="77777777" w:rsidR="00273635" w:rsidRPr="00256A14" w:rsidRDefault="0042533A" w:rsidP="00D21401">
            <w:pPr>
              <w:spacing w:line="260" w:lineRule="exact"/>
              <w:ind w:right="-68"/>
            </w:pPr>
            <w:r w:rsidRPr="00256A14">
              <w:fldChar w:fldCharType="begin">
                <w:ffData>
                  <w:name w:val="Texto21"/>
                  <w:enabled/>
                  <w:calcOnExit w:val="0"/>
                  <w:textInput/>
                </w:ffData>
              </w:fldChar>
            </w:r>
            <w:bookmarkStart w:id="7" w:name="Texto21"/>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bookmarkEnd w:id="7"/>
          </w:p>
        </w:tc>
        <w:tc>
          <w:tcPr>
            <w:tcW w:w="293" w:type="dxa"/>
            <w:tcBorders>
              <w:right w:val="single" w:sz="6" w:space="0" w:color="auto"/>
            </w:tcBorders>
            <w:vAlign w:val="center"/>
          </w:tcPr>
          <w:p w14:paraId="158E302D" w14:textId="77777777" w:rsidR="00273635" w:rsidRPr="00256A14" w:rsidRDefault="00273635" w:rsidP="00D21401">
            <w:pPr>
              <w:spacing w:line="260" w:lineRule="exact"/>
              <w:ind w:right="-68"/>
            </w:pPr>
          </w:p>
        </w:tc>
      </w:tr>
      <w:tr w:rsidR="00273635" w:rsidRPr="00256A14" w14:paraId="6185772C"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090239BE"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356DED0A"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284" w:type="dxa"/>
            <w:vAlign w:val="center"/>
          </w:tcPr>
          <w:p w14:paraId="552B6941"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7D71CD88"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293" w:type="dxa"/>
            <w:tcBorders>
              <w:right w:val="single" w:sz="6" w:space="0" w:color="auto"/>
            </w:tcBorders>
            <w:vAlign w:val="center"/>
          </w:tcPr>
          <w:p w14:paraId="11E6E254" w14:textId="77777777" w:rsidR="00273635" w:rsidRPr="00256A14" w:rsidRDefault="00273635" w:rsidP="00D21401">
            <w:pPr>
              <w:spacing w:line="260" w:lineRule="exact"/>
              <w:ind w:right="-68"/>
            </w:pPr>
          </w:p>
        </w:tc>
      </w:tr>
      <w:tr w:rsidR="00273635" w:rsidRPr="00256A14" w14:paraId="02CE5398"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5839B7D6"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394E7950"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284" w:type="dxa"/>
            <w:vAlign w:val="center"/>
          </w:tcPr>
          <w:p w14:paraId="1290D379"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590D8187"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293" w:type="dxa"/>
            <w:tcBorders>
              <w:right w:val="single" w:sz="6" w:space="0" w:color="auto"/>
            </w:tcBorders>
            <w:vAlign w:val="center"/>
          </w:tcPr>
          <w:p w14:paraId="762EF733" w14:textId="77777777" w:rsidR="00273635" w:rsidRPr="00256A14" w:rsidRDefault="00273635" w:rsidP="00D21401">
            <w:pPr>
              <w:spacing w:line="260" w:lineRule="exact"/>
              <w:ind w:right="-68"/>
            </w:pPr>
          </w:p>
        </w:tc>
      </w:tr>
      <w:tr w:rsidR="00273635" w:rsidRPr="00256A14" w14:paraId="3183A349" w14:textId="77777777" w:rsidTr="0028172D">
        <w:trPr>
          <w:cantSplit/>
          <w:trHeight w:hRule="exact" w:val="40"/>
        </w:trPr>
        <w:tc>
          <w:tcPr>
            <w:tcW w:w="10289" w:type="dxa"/>
            <w:gridSpan w:val="5"/>
            <w:tcBorders>
              <w:left w:val="single" w:sz="6" w:space="0" w:color="auto"/>
              <w:right w:val="single" w:sz="6" w:space="0" w:color="auto"/>
            </w:tcBorders>
          </w:tcPr>
          <w:p w14:paraId="4069AFA2" w14:textId="77777777" w:rsidR="00273635" w:rsidRPr="00256A14" w:rsidRDefault="00273635" w:rsidP="00D21401">
            <w:pPr>
              <w:spacing w:line="240" w:lineRule="exact"/>
              <w:rPr>
                <w:rFonts w:ascii="Century Gothic" w:hAnsi="Century Gothic"/>
              </w:rPr>
            </w:pPr>
          </w:p>
        </w:tc>
      </w:tr>
      <w:tr w:rsidR="00273635" w:rsidRPr="00256A14" w14:paraId="252B3217" w14:textId="77777777" w:rsidTr="0028172D">
        <w:tblPrEx>
          <w:tblCellMar>
            <w:left w:w="70" w:type="dxa"/>
            <w:right w:w="70" w:type="dxa"/>
          </w:tblCellMar>
        </w:tblPrEx>
        <w:trPr>
          <w:trHeight w:hRule="exact" w:val="120"/>
        </w:trPr>
        <w:tc>
          <w:tcPr>
            <w:tcW w:w="10289" w:type="dxa"/>
            <w:gridSpan w:val="5"/>
            <w:tcBorders>
              <w:top w:val="single" w:sz="6" w:space="0" w:color="auto"/>
            </w:tcBorders>
          </w:tcPr>
          <w:p w14:paraId="221BF24D" w14:textId="77777777" w:rsidR="00273635" w:rsidRPr="00256A14" w:rsidRDefault="00273635" w:rsidP="00D21401">
            <w:pPr>
              <w:spacing w:line="240" w:lineRule="exact"/>
              <w:rPr>
                <w:rFonts w:ascii="Century Gothic" w:hAnsi="Century Gothic"/>
              </w:rPr>
            </w:pPr>
          </w:p>
        </w:tc>
      </w:tr>
    </w:tbl>
    <w:p w14:paraId="052D6617" w14:textId="77777777" w:rsidR="00137E87" w:rsidRPr="00256A14" w:rsidRDefault="00137E87"/>
    <w:tbl>
      <w:tblPr>
        <w:tblW w:w="10270" w:type="dxa"/>
        <w:tblInd w:w="-489" w:type="dxa"/>
        <w:tblLayout w:type="fixed"/>
        <w:tblCellMar>
          <w:left w:w="70" w:type="dxa"/>
          <w:right w:w="70" w:type="dxa"/>
        </w:tblCellMar>
        <w:tblLook w:val="0000" w:firstRow="0" w:lastRow="0" w:firstColumn="0" w:lastColumn="0" w:noHBand="0" w:noVBand="0"/>
      </w:tblPr>
      <w:tblGrid>
        <w:gridCol w:w="5954"/>
        <w:gridCol w:w="4316"/>
      </w:tblGrid>
      <w:tr w:rsidR="00720470" w:rsidRPr="00256A14" w14:paraId="72863EFB" w14:textId="77777777" w:rsidTr="0028172D">
        <w:trPr>
          <w:trHeight w:hRule="exact" w:val="624"/>
        </w:trPr>
        <w:tc>
          <w:tcPr>
            <w:tcW w:w="10270" w:type="dxa"/>
            <w:gridSpan w:val="2"/>
            <w:vAlign w:val="center"/>
          </w:tcPr>
          <w:p w14:paraId="39B229A4" w14:textId="77777777" w:rsidR="00074F2E" w:rsidRPr="00256A14" w:rsidRDefault="00720470" w:rsidP="00327D55">
            <w:pPr>
              <w:spacing w:line="260" w:lineRule="exact"/>
              <w:ind w:left="-70"/>
              <w:rPr>
                <w:b/>
              </w:rPr>
            </w:pPr>
            <w:r w:rsidRPr="00256A14">
              <w:rPr>
                <w:b/>
              </w:rPr>
              <w:br w:type="page"/>
            </w:r>
            <w:r w:rsidRPr="00256A14">
              <w:rPr>
                <w:b/>
              </w:rPr>
              <w:br w:type="page"/>
            </w:r>
            <w:r w:rsidRPr="00256A14">
              <w:rPr>
                <w:b/>
              </w:rPr>
              <w:br w:type="page"/>
            </w:r>
            <w:r w:rsidRPr="00256A14">
              <w:rPr>
                <w:b/>
              </w:rPr>
              <w:br w:type="page"/>
            </w:r>
            <w:r w:rsidR="00A30F75">
              <w:rPr>
                <w:b/>
              </w:rPr>
              <w:t>14. RESUMO DE AUXÍLIO SOLICITADO PARA O PROJETO</w:t>
            </w:r>
            <w:r w:rsidR="00074F2E" w:rsidRPr="00256A14">
              <w:rPr>
                <w:b/>
              </w:rPr>
              <w:t xml:space="preserve"> – </w:t>
            </w:r>
            <w:r w:rsidR="00687979" w:rsidRPr="00256A14">
              <w:rPr>
                <w:b/>
              </w:rPr>
              <w:t>FAPESP</w:t>
            </w:r>
            <w:r w:rsidR="00E5643A" w:rsidRPr="00256A14">
              <w:rPr>
                <w:b/>
              </w:rPr>
              <w:t xml:space="preserve"> </w:t>
            </w:r>
          </w:p>
          <w:p w14:paraId="02F455A5" w14:textId="22DC8D01" w:rsidR="00720470" w:rsidRPr="00256A14" w:rsidRDefault="00720470" w:rsidP="003108ED">
            <w:pPr>
              <w:spacing w:line="260" w:lineRule="exact"/>
              <w:ind w:left="-70"/>
              <w:rPr>
                <w:b/>
              </w:rPr>
            </w:pPr>
            <w:r w:rsidRPr="00256A14">
              <w:rPr>
                <w:b/>
                <w:sz w:val="20"/>
              </w:rPr>
              <w:t xml:space="preserve"> </w:t>
            </w:r>
            <w:r w:rsidRPr="00A30F75">
              <w:rPr>
                <w:b/>
              </w:rPr>
              <w:t>(</w:t>
            </w:r>
            <w:proofErr w:type="gramStart"/>
            <w:r w:rsidR="00A30F75">
              <w:rPr>
                <w:rStyle w:val="Hyperlink"/>
                <w:b/>
              </w:rPr>
              <w:t>apresentar</w:t>
            </w:r>
            <w:proofErr w:type="gramEnd"/>
            <w:r w:rsidR="00A30F75">
              <w:rPr>
                <w:rStyle w:val="Hyperlink"/>
                <w:b/>
              </w:rPr>
              <w:t xml:space="preserve"> em anexo orçamento detalhado nos moldes exigidos pela FAPESP</w:t>
            </w:r>
            <w:r w:rsidR="00A30F75" w:rsidRPr="00196966">
              <w:t>)</w:t>
            </w:r>
            <w:r w:rsidR="0003765C" w:rsidRPr="00256A14">
              <w:rPr>
                <w:b/>
              </w:rPr>
              <w:t xml:space="preserve"> </w:t>
            </w:r>
          </w:p>
        </w:tc>
      </w:tr>
      <w:tr w:rsidR="00720470" w:rsidRPr="00256A14" w14:paraId="4558FF7D" w14:textId="77777777" w:rsidTr="0028172D">
        <w:trPr>
          <w:trHeight w:hRule="exact" w:val="95"/>
        </w:trPr>
        <w:tc>
          <w:tcPr>
            <w:tcW w:w="10270" w:type="dxa"/>
            <w:gridSpan w:val="2"/>
            <w:tcBorders>
              <w:top w:val="single" w:sz="6" w:space="0" w:color="auto"/>
              <w:left w:val="single" w:sz="6" w:space="0" w:color="auto"/>
              <w:bottom w:val="single" w:sz="6" w:space="0" w:color="auto"/>
              <w:right w:val="single" w:sz="6" w:space="0" w:color="auto"/>
            </w:tcBorders>
            <w:shd w:val="pct20" w:color="auto" w:fill="auto"/>
          </w:tcPr>
          <w:p w14:paraId="232B0B30" w14:textId="77777777" w:rsidR="00720470" w:rsidRPr="00256A14" w:rsidRDefault="00720470">
            <w:pPr>
              <w:spacing w:line="240" w:lineRule="exact"/>
              <w:rPr>
                <w:rFonts w:ascii="Century Gothic" w:hAnsi="Century Gothic"/>
              </w:rPr>
            </w:pPr>
          </w:p>
        </w:tc>
      </w:tr>
      <w:tr w:rsidR="00327731" w:rsidRPr="00256A14" w14:paraId="6B0F3585" w14:textId="77777777" w:rsidTr="0028172D">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14:paraId="024E2A18" w14:textId="77777777" w:rsidR="00327731" w:rsidRPr="00256A14" w:rsidRDefault="00327731" w:rsidP="00D6102B">
            <w:pPr>
              <w:spacing w:before="20" w:after="20"/>
            </w:pPr>
          </w:p>
        </w:tc>
        <w:tc>
          <w:tcPr>
            <w:tcW w:w="4316" w:type="dxa"/>
            <w:tcBorders>
              <w:top w:val="single" w:sz="6" w:space="0" w:color="auto"/>
              <w:left w:val="single" w:sz="6" w:space="0" w:color="auto"/>
              <w:bottom w:val="single" w:sz="6" w:space="0" w:color="auto"/>
              <w:right w:val="single" w:sz="6" w:space="0" w:color="auto"/>
            </w:tcBorders>
          </w:tcPr>
          <w:p w14:paraId="0BB1795E" w14:textId="77777777" w:rsidR="00327731" w:rsidRPr="00256A14" w:rsidRDefault="00A30F75" w:rsidP="00D6102B">
            <w:pPr>
              <w:spacing w:before="20" w:after="20"/>
              <w:ind w:left="-71" w:right="-71"/>
              <w:jc w:val="center"/>
              <w:rPr>
                <w:b/>
              </w:rPr>
            </w:pPr>
            <w:r>
              <w:rPr>
                <w:b/>
              </w:rPr>
              <w:t>PARTE EM</w:t>
            </w:r>
            <w:r w:rsidR="00327731" w:rsidRPr="00256A14">
              <w:rPr>
                <w:b/>
              </w:rPr>
              <w:t xml:space="preserve"> R$</w:t>
            </w:r>
          </w:p>
          <w:p w14:paraId="3289C9CB" w14:textId="77777777" w:rsidR="00327731" w:rsidRPr="00256A14" w:rsidRDefault="00A30F75" w:rsidP="00D6102B">
            <w:pPr>
              <w:spacing w:before="20" w:after="20"/>
              <w:ind w:left="-71" w:right="-71"/>
              <w:jc w:val="center"/>
              <w:rPr>
                <w:b/>
                <w:sz w:val="14"/>
              </w:rPr>
            </w:pPr>
            <w:r>
              <w:rPr>
                <w:b/>
                <w:color w:val="000000"/>
                <w:sz w:val="16"/>
              </w:rPr>
              <w:t>(</w:t>
            </w:r>
            <w:proofErr w:type="gramStart"/>
            <w:r>
              <w:rPr>
                <w:b/>
                <w:color w:val="000000"/>
                <w:sz w:val="16"/>
              </w:rPr>
              <w:t>separar</w:t>
            </w:r>
            <w:proofErr w:type="gramEnd"/>
            <w:r>
              <w:rPr>
                <w:b/>
                <w:color w:val="000000"/>
                <w:sz w:val="16"/>
              </w:rPr>
              <w:t xml:space="preserve"> casas decimais com vírgula</w:t>
            </w:r>
            <w:r w:rsidR="00327731" w:rsidRPr="00256A14">
              <w:rPr>
                <w:b/>
                <w:color w:val="000000"/>
                <w:sz w:val="16"/>
              </w:rPr>
              <w:t>)</w:t>
            </w:r>
          </w:p>
        </w:tc>
      </w:tr>
      <w:tr w:rsidR="007F6D2C" w:rsidRPr="00256A14" w14:paraId="719FC643"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439E12AD" w14:textId="1985F300" w:rsidR="007F6D2C" w:rsidRDefault="007F6D2C" w:rsidP="00D63FAB">
            <w:pPr>
              <w:spacing w:before="20" w:after="20"/>
            </w:pPr>
            <w:r>
              <w:t>MATERIAL PERMANENTE</w:t>
            </w:r>
          </w:p>
        </w:tc>
        <w:tc>
          <w:tcPr>
            <w:tcW w:w="4316" w:type="dxa"/>
            <w:tcBorders>
              <w:top w:val="single" w:sz="6" w:space="0" w:color="auto"/>
              <w:left w:val="single" w:sz="6" w:space="0" w:color="auto"/>
              <w:bottom w:val="single" w:sz="6" w:space="0" w:color="auto"/>
              <w:right w:val="single" w:sz="6" w:space="0" w:color="auto"/>
            </w:tcBorders>
            <w:vAlign w:val="center"/>
          </w:tcPr>
          <w:p w14:paraId="223F4DFE" w14:textId="56107B96" w:rsidR="007F6D2C" w:rsidRPr="00256A14" w:rsidRDefault="007F6D2C" w:rsidP="007B0DAF">
            <w:pPr>
              <w:spacing w:before="20" w:after="20"/>
            </w:pPr>
            <w:r w:rsidRPr="00256A14">
              <w:fldChar w:fldCharType="begin">
                <w:ffData>
                  <w:name w:val="Texto40"/>
                  <w:enabled/>
                  <w:calcOnExit w:val="0"/>
                  <w:textInput>
                    <w:type w:val="number"/>
                    <w:maxLength w:val="21"/>
                    <w:format w:val="R$#.##0,00;(R$#.##0,0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7F6D2C" w:rsidRPr="00256A14" w14:paraId="3F4F2BC1"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1C293DAC" w14:textId="42C807D0" w:rsidR="007F6D2C" w:rsidRDefault="007F6D2C" w:rsidP="00D63FAB">
            <w:pPr>
              <w:spacing w:before="20" w:after="20"/>
            </w:pPr>
            <w:r>
              <w:t>MATERIAL DE CONSUMO</w:t>
            </w:r>
          </w:p>
        </w:tc>
        <w:tc>
          <w:tcPr>
            <w:tcW w:w="4316" w:type="dxa"/>
            <w:tcBorders>
              <w:top w:val="single" w:sz="6" w:space="0" w:color="auto"/>
              <w:left w:val="single" w:sz="6" w:space="0" w:color="auto"/>
              <w:bottom w:val="single" w:sz="6" w:space="0" w:color="auto"/>
              <w:right w:val="single" w:sz="6" w:space="0" w:color="auto"/>
            </w:tcBorders>
            <w:vAlign w:val="center"/>
          </w:tcPr>
          <w:p w14:paraId="752FA162" w14:textId="3374A1FB" w:rsidR="007F6D2C" w:rsidRPr="00256A14" w:rsidRDefault="007F6D2C" w:rsidP="007B0DAF">
            <w:pPr>
              <w:spacing w:before="20" w:after="20"/>
            </w:pPr>
            <w:r w:rsidRPr="00256A14">
              <w:fldChar w:fldCharType="begin">
                <w:ffData>
                  <w:name w:val="Texto40"/>
                  <w:enabled/>
                  <w:calcOnExit w:val="0"/>
                  <w:textInput>
                    <w:type w:val="number"/>
                    <w:maxLength w:val="21"/>
                    <w:format w:val="R$#.##0,00;(R$#.##0,0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7F6D2C" w:rsidRPr="00256A14" w14:paraId="450B1F4E"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1002E85F" w14:textId="0EE094FA" w:rsidR="007F6D2C" w:rsidRDefault="007F6D2C" w:rsidP="00D63FAB">
            <w:pPr>
              <w:spacing w:before="20" w:after="20"/>
            </w:pPr>
            <w:r>
              <w:t>SERVIÇOS DE TERCEIROS</w:t>
            </w:r>
          </w:p>
        </w:tc>
        <w:tc>
          <w:tcPr>
            <w:tcW w:w="4316" w:type="dxa"/>
            <w:tcBorders>
              <w:top w:val="single" w:sz="6" w:space="0" w:color="auto"/>
              <w:left w:val="single" w:sz="6" w:space="0" w:color="auto"/>
              <w:bottom w:val="single" w:sz="6" w:space="0" w:color="auto"/>
              <w:right w:val="single" w:sz="6" w:space="0" w:color="auto"/>
            </w:tcBorders>
            <w:vAlign w:val="center"/>
          </w:tcPr>
          <w:p w14:paraId="5A994579" w14:textId="55623413" w:rsidR="007F6D2C" w:rsidRPr="00256A14" w:rsidRDefault="007F6D2C" w:rsidP="007B0DAF">
            <w:pPr>
              <w:spacing w:before="20" w:after="20"/>
            </w:pPr>
            <w:r w:rsidRPr="00256A14">
              <w:fldChar w:fldCharType="begin">
                <w:ffData>
                  <w:name w:val="Texto40"/>
                  <w:enabled/>
                  <w:calcOnExit w:val="0"/>
                  <w:textInput>
                    <w:type w:val="number"/>
                    <w:maxLength w:val="21"/>
                    <w:format w:val="R$#.##0,00;(R$#.##0,0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327731" w:rsidRPr="00256A14" w14:paraId="7FFD8AB2"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41851688" w14:textId="77777777" w:rsidR="00327731" w:rsidRPr="00256A14" w:rsidRDefault="00A30F75" w:rsidP="00D63FAB">
            <w:pPr>
              <w:spacing w:before="20" w:after="20"/>
            </w:pPr>
            <w:r>
              <w:t>DIÁRIAS</w:t>
            </w:r>
          </w:p>
        </w:tc>
        <w:tc>
          <w:tcPr>
            <w:tcW w:w="4316" w:type="dxa"/>
            <w:tcBorders>
              <w:top w:val="single" w:sz="6" w:space="0" w:color="auto"/>
              <w:left w:val="single" w:sz="6" w:space="0" w:color="auto"/>
              <w:bottom w:val="single" w:sz="6" w:space="0" w:color="auto"/>
              <w:right w:val="single" w:sz="6" w:space="0" w:color="auto"/>
            </w:tcBorders>
            <w:vAlign w:val="center"/>
          </w:tcPr>
          <w:p w14:paraId="29BE2E28" w14:textId="77777777" w:rsidR="00327731" w:rsidRPr="00256A14" w:rsidRDefault="0042533A" w:rsidP="007B0DAF">
            <w:pPr>
              <w:spacing w:before="20" w:after="20"/>
            </w:pPr>
            <w:r w:rsidRPr="00256A14">
              <w:fldChar w:fldCharType="begin">
                <w:ffData>
                  <w:name w:val="Texto40"/>
                  <w:enabled/>
                  <w:calcOnExit w:val="0"/>
                  <w:textInput>
                    <w:type w:val="number"/>
                    <w:maxLength w:val="21"/>
                    <w:format w:val="R$#.##0,00;(R$#.##0,00)"/>
                  </w:textInput>
                </w:ffData>
              </w:fldChar>
            </w:r>
            <w:r w:rsidR="00327731"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327731" w:rsidRPr="00256A14" w14:paraId="180FC165"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14:paraId="3CBECA85" w14:textId="77777777" w:rsidR="00327731" w:rsidRPr="00256A14" w:rsidRDefault="00A30F75" w:rsidP="00D63FAB">
            <w:pPr>
              <w:spacing w:before="20" w:after="20"/>
            </w:pPr>
            <w:r>
              <w:t>DESPESAS DE TRANSPORTE</w:t>
            </w:r>
          </w:p>
        </w:tc>
        <w:tc>
          <w:tcPr>
            <w:tcW w:w="4316" w:type="dxa"/>
            <w:tcBorders>
              <w:top w:val="single" w:sz="6" w:space="0" w:color="auto"/>
              <w:left w:val="single" w:sz="6" w:space="0" w:color="auto"/>
              <w:bottom w:val="single" w:sz="6" w:space="0" w:color="auto"/>
              <w:right w:val="single" w:sz="6" w:space="0" w:color="auto"/>
            </w:tcBorders>
            <w:vAlign w:val="center"/>
          </w:tcPr>
          <w:p w14:paraId="7E6C33E5" w14:textId="66F4BD56" w:rsidR="00327731" w:rsidRPr="00256A14" w:rsidRDefault="007F6D2C" w:rsidP="00B51104">
            <w:pPr>
              <w:spacing w:before="20" w:after="20"/>
            </w:pPr>
            <w:r w:rsidRPr="00256A14">
              <w:fldChar w:fldCharType="begin">
                <w:ffData>
                  <w:name w:val="Texto40"/>
                  <w:enabled/>
                  <w:calcOnExit w:val="0"/>
                  <w:textInput>
                    <w:type w:val="number"/>
                    <w:maxLength w:val="21"/>
                    <w:format w:val="R$#.##0,00;(R$#.##0,00)"/>
                  </w:textInput>
                </w:ffData>
              </w:fldChar>
            </w:r>
            <w:r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327731" w:rsidRPr="00256A14" w14:paraId="52462F53"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14:paraId="2F7AF411" w14:textId="3BD1D4E8" w:rsidR="00327731" w:rsidRPr="00A30F75" w:rsidRDefault="00A30F75" w:rsidP="00A30F75">
            <w:pPr>
              <w:spacing w:before="20" w:after="20"/>
            </w:pPr>
            <w:r>
              <w:rPr>
                <w:szCs w:val="18"/>
              </w:rPr>
              <w:t>SEGURO SAÚDE (</w:t>
            </w:r>
            <w:r>
              <w:rPr>
                <w:rStyle w:val="Hyperlink"/>
                <w:b/>
              </w:rPr>
              <w:t>conforme tabela FAPESP)</w:t>
            </w:r>
          </w:p>
        </w:tc>
        <w:tc>
          <w:tcPr>
            <w:tcW w:w="4316" w:type="dxa"/>
            <w:tcBorders>
              <w:top w:val="single" w:sz="6" w:space="0" w:color="auto"/>
              <w:left w:val="single" w:sz="6" w:space="0" w:color="auto"/>
              <w:right w:val="single" w:sz="6" w:space="0" w:color="auto"/>
            </w:tcBorders>
            <w:vAlign w:val="center"/>
          </w:tcPr>
          <w:p w14:paraId="1AF208BE" w14:textId="77777777" w:rsidR="00327731" w:rsidRPr="00256A14" w:rsidRDefault="0042533A" w:rsidP="00B51104">
            <w:pPr>
              <w:spacing w:before="20" w:after="20"/>
            </w:pPr>
            <w:r w:rsidRPr="00256A14">
              <w:fldChar w:fldCharType="begin">
                <w:ffData>
                  <w:name w:val="Texto40"/>
                  <w:enabled/>
                  <w:calcOnExit w:val="0"/>
                  <w:textInput>
                    <w:type w:val="number"/>
                    <w:maxLength w:val="21"/>
                    <w:format w:val="R$#.##0,00;(R$#.##0,00)"/>
                  </w:textInput>
                </w:ffData>
              </w:fldChar>
            </w:r>
            <w:r w:rsidR="00327731"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327731" w:rsidRPr="00256A14" w14:paraId="33C7CAB1"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699255DF" w14:textId="77777777" w:rsidR="00327731" w:rsidRPr="00256A14" w:rsidRDefault="00327731" w:rsidP="003576D4">
            <w:pPr>
              <w:jc w:val="right"/>
              <w:rPr>
                <w:b/>
              </w:rPr>
            </w:pPr>
            <w:r w:rsidRPr="00256A14">
              <w:rPr>
                <w:b/>
              </w:rPr>
              <w:t>TOTAL</w:t>
            </w:r>
          </w:p>
        </w:tc>
        <w:tc>
          <w:tcPr>
            <w:tcW w:w="4316" w:type="dxa"/>
            <w:tcBorders>
              <w:top w:val="single" w:sz="6" w:space="0" w:color="auto"/>
              <w:left w:val="single" w:sz="6" w:space="0" w:color="auto"/>
              <w:bottom w:val="single" w:sz="6" w:space="0" w:color="auto"/>
              <w:right w:val="single" w:sz="6" w:space="0" w:color="auto"/>
            </w:tcBorders>
            <w:vAlign w:val="center"/>
          </w:tcPr>
          <w:p w14:paraId="2DF53A3C" w14:textId="77777777" w:rsidR="00327731" w:rsidRPr="00256A14" w:rsidRDefault="0042533A" w:rsidP="00B51104">
            <w:pPr>
              <w:spacing w:before="20" w:after="20"/>
              <w:rPr>
                <w:b/>
              </w:rPr>
            </w:pPr>
            <w:r w:rsidRPr="00256A14">
              <w:rPr>
                <w:b/>
              </w:rPr>
              <w:fldChar w:fldCharType="begin">
                <w:ffData>
                  <w:name w:val=""/>
                  <w:enabled/>
                  <w:calcOnExit w:val="0"/>
                  <w:textInput>
                    <w:type w:val="number"/>
                    <w:maxLength w:val="21"/>
                    <w:format w:val="R$#.##0,00;(R$#.##0,00)"/>
                  </w:textInput>
                </w:ffData>
              </w:fldChar>
            </w:r>
            <w:r w:rsidR="00327731" w:rsidRPr="00256A14">
              <w:rPr>
                <w:b/>
              </w:rPr>
              <w:instrText xml:space="preserve"> FORMTEXT </w:instrText>
            </w:r>
            <w:r w:rsidRPr="00256A14">
              <w:rPr>
                <w:b/>
              </w:rPr>
            </w:r>
            <w:r w:rsidRPr="00256A14">
              <w:rPr>
                <w:b/>
              </w:rPr>
              <w:fldChar w:fldCharType="separate"/>
            </w:r>
            <w:r w:rsidR="007B6B48">
              <w:rPr>
                <w:b/>
                <w:noProof/>
              </w:rPr>
              <w:t> </w:t>
            </w:r>
            <w:r w:rsidR="007B6B48">
              <w:rPr>
                <w:b/>
                <w:noProof/>
              </w:rPr>
              <w:t> </w:t>
            </w:r>
            <w:r w:rsidR="007B6B48">
              <w:rPr>
                <w:b/>
                <w:noProof/>
              </w:rPr>
              <w:t> </w:t>
            </w:r>
            <w:r w:rsidR="007B6B48">
              <w:rPr>
                <w:b/>
                <w:noProof/>
              </w:rPr>
              <w:t> </w:t>
            </w:r>
            <w:r w:rsidR="007B6B48">
              <w:rPr>
                <w:b/>
                <w:noProof/>
              </w:rPr>
              <w:t> </w:t>
            </w:r>
            <w:r w:rsidRPr="00256A14">
              <w:rPr>
                <w:b/>
              </w:rPr>
              <w:fldChar w:fldCharType="end"/>
            </w:r>
          </w:p>
        </w:tc>
      </w:tr>
    </w:tbl>
    <w:p w14:paraId="12B7B94D" w14:textId="77777777" w:rsidR="00F02269" w:rsidRPr="00256A14" w:rsidRDefault="00F02269" w:rsidP="00545AF7">
      <w:pPr>
        <w:ind w:left="-567"/>
        <w:rPr>
          <w:sz w:val="2"/>
        </w:rPr>
      </w:pPr>
    </w:p>
    <w:tbl>
      <w:tblPr>
        <w:tblW w:w="1027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588"/>
      </w:tblGrid>
      <w:tr w:rsidR="00F02269" w:rsidRPr="00256A14" w14:paraId="71EF2E60" w14:textId="77777777" w:rsidTr="0028172D">
        <w:trPr>
          <w:trHeight w:hRule="exact" w:val="340"/>
        </w:trPr>
        <w:tc>
          <w:tcPr>
            <w:tcW w:w="8543" w:type="dxa"/>
            <w:gridSpan w:val="4"/>
            <w:tcBorders>
              <w:top w:val="nil"/>
              <w:left w:val="nil"/>
              <w:right w:val="nil"/>
            </w:tcBorders>
            <w:vAlign w:val="bottom"/>
          </w:tcPr>
          <w:p w14:paraId="2D4C8003" w14:textId="2F787CAC" w:rsidR="00F02269" w:rsidRPr="00256A14" w:rsidRDefault="00652597" w:rsidP="003108ED">
            <w:pPr>
              <w:ind w:left="-108"/>
              <w:rPr>
                <w:b/>
              </w:rPr>
            </w:pPr>
            <w:r>
              <w:rPr>
                <w:b/>
              </w:rPr>
              <w:t>15</w:t>
            </w:r>
            <w:r w:rsidR="00F02269" w:rsidRPr="00256A14">
              <w:rPr>
                <w:b/>
              </w:rPr>
              <w:t xml:space="preserve">. </w:t>
            </w:r>
            <w:r>
              <w:rPr>
                <w:b/>
              </w:rPr>
              <w:t>MEMBROS DA EQUIPE</w:t>
            </w:r>
            <w:r w:rsidR="00E304E2" w:rsidRPr="00256A14">
              <w:rPr>
                <w:b/>
              </w:rPr>
              <w:t xml:space="preserve"> (</w:t>
            </w:r>
            <w:r w:rsidR="004359D6">
              <w:rPr>
                <w:b/>
              </w:rPr>
              <w:t>D</w:t>
            </w:r>
            <w:r w:rsidR="004359D6" w:rsidRPr="00B55753">
              <w:rPr>
                <w:b/>
              </w:rPr>
              <w:t xml:space="preserve">O </w:t>
            </w:r>
            <w:r>
              <w:rPr>
                <w:b/>
              </w:rPr>
              <w:t xml:space="preserve">ESTADO DE </w:t>
            </w:r>
            <w:r w:rsidR="00E304E2" w:rsidRPr="00256A14">
              <w:rPr>
                <w:b/>
              </w:rPr>
              <w:t>SÃ</w:t>
            </w:r>
            <w:r w:rsidR="00F02269" w:rsidRPr="00256A14">
              <w:rPr>
                <w:b/>
              </w:rPr>
              <w:t xml:space="preserve">O PAULO) </w:t>
            </w:r>
          </w:p>
        </w:tc>
        <w:tc>
          <w:tcPr>
            <w:tcW w:w="1730" w:type="dxa"/>
            <w:gridSpan w:val="2"/>
            <w:tcBorders>
              <w:top w:val="nil"/>
              <w:left w:val="nil"/>
              <w:right w:val="nil"/>
            </w:tcBorders>
          </w:tcPr>
          <w:p w14:paraId="6AD7C00A" w14:textId="77777777" w:rsidR="00F02269" w:rsidRPr="00256A14" w:rsidRDefault="00F02269" w:rsidP="000F53A0">
            <w:pPr>
              <w:ind w:left="-108"/>
              <w:rPr>
                <w:b/>
              </w:rPr>
            </w:pPr>
          </w:p>
        </w:tc>
      </w:tr>
      <w:tr w:rsidR="00F02269" w:rsidRPr="00256A14" w14:paraId="7718AD47" w14:textId="77777777" w:rsidTr="0028172D">
        <w:trPr>
          <w:trHeight w:val="910"/>
        </w:trPr>
        <w:tc>
          <w:tcPr>
            <w:tcW w:w="2144" w:type="dxa"/>
            <w:vAlign w:val="center"/>
          </w:tcPr>
          <w:p w14:paraId="7FD304B1" w14:textId="77777777" w:rsidR="00F02269" w:rsidRPr="00256A14" w:rsidRDefault="00652597" w:rsidP="000F53A0">
            <w:pPr>
              <w:pStyle w:val="Ttulo2"/>
            </w:pPr>
            <w:r>
              <w:t>NOME</w:t>
            </w:r>
          </w:p>
        </w:tc>
        <w:tc>
          <w:tcPr>
            <w:tcW w:w="2147" w:type="dxa"/>
            <w:vAlign w:val="center"/>
          </w:tcPr>
          <w:p w14:paraId="5D680930" w14:textId="77777777" w:rsidR="00F02269" w:rsidRPr="00256A14" w:rsidRDefault="00652597" w:rsidP="000F53A0">
            <w:pPr>
              <w:pStyle w:val="Ttulo2"/>
            </w:pPr>
            <w:r>
              <w:t>TÍTULO ACADÊMICO</w:t>
            </w:r>
            <w:r w:rsidR="00F02269" w:rsidRPr="00256A14">
              <w:t xml:space="preserve"> </w:t>
            </w:r>
          </w:p>
        </w:tc>
        <w:tc>
          <w:tcPr>
            <w:tcW w:w="2410" w:type="dxa"/>
            <w:vAlign w:val="center"/>
          </w:tcPr>
          <w:p w14:paraId="7B355F42" w14:textId="77777777" w:rsidR="00F02269" w:rsidRPr="00256A14" w:rsidRDefault="00652597" w:rsidP="00652597">
            <w:pPr>
              <w:pStyle w:val="Ttulo2"/>
            </w:pPr>
            <w:r>
              <w:t>ENTIDADE</w:t>
            </w:r>
            <w:r w:rsidR="00F02269" w:rsidRPr="00256A14">
              <w:t xml:space="preserve"> </w:t>
            </w:r>
          </w:p>
        </w:tc>
        <w:tc>
          <w:tcPr>
            <w:tcW w:w="1984" w:type="dxa"/>
            <w:gridSpan w:val="2"/>
            <w:vAlign w:val="center"/>
          </w:tcPr>
          <w:p w14:paraId="49946B99" w14:textId="77777777" w:rsidR="00F02269" w:rsidRPr="00256A14" w:rsidRDefault="00652597" w:rsidP="00F02269">
            <w:pPr>
              <w:pStyle w:val="Ttulo2"/>
              <w:rPr>
                <w:b w:val="0"/>
              </w:rPr>
            </w:pPr>
            <w:r>
              <w:t>INSTITUIÇÃO</w:t>
            </w:r>
          </w:p>
        </w:tc>
        <w:tc>
          <w:tcPr>
            <w:tcW w:w="1588" w:type="dxa"/>
            <w:vAlign w:val="center"/>
          </w:tcPr>
          <w:p w14:paraId="5DF0B9E7" w14:textId="77777777" w:rsidR="00F02269" w:rsidRPr="00256A14" w:rsidRDefault="00652597" w:rsidP="00652597">
            <w:pPr>
              <w:pStyle w:val="Ttulo2"/>
              <w:rPr>
                <w:b w:val="0"/>
              </w:rPr>
            </w:pPr>
            <w:r>
              <w:t>TEMPO</w:t>
            </w:r>
            <w:r w:rsidR="00F02269" w:rsidRPr="00256A14">
              <w:t xml:space="preserve"> </w:t>
            </w:r>
            <w:r>
              <w:t>DEDICADO</w:t>
            </w:r>
            <w:r w:rsidR="00F02269" w:rsidRPr="00256A14">
              <w:t xml:space="preserve"> </w:t>
            </w:r>
            <w:r>
              <w:t>AO PROJETO</w:t>
            </w:r>
            <w:r w:rsidR="00F02269" w:rsidRPr="00256A14">
              <w:t xml:space="preserve"> (</w:t>
            </w:r>
            <w:r>
              <w:t>por semana</w:t>
            </w:r>
            <w:r w:rsidR="00F02269" w:rsidRPr="00256A14">
              <w:t>)</w:t>
            </w:r>
          </w:p>
        </w:tc>
      </w:tr>
      <w:tr w:rsidR="00F02269" w:rsidRPr="00256A14" w14:paraId="16959FA5" w14:textId="77777777" w:rsidTr="0028172D">
        <w:trPr>
          <w:trHeight w:hRule="exact" w:val="284"/>
        </w:trPr>
        <w:tc>
          <w:tcPr>
            <w:tcW w:w="2144" w:type="dxa"/>
            <w:vAlign w:val="center"/>
          </w:tcPr>
          <w:p w14:paraId="08BC7F3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426A508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039F3CA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0EE7B48F"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6A068127"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r w:rsidR="00F02269" w:rsidRPr="00256A14" w14:paraId="04AB219B" w14:textId="77777777" w:rsidTr="0028172D">
        <w:trPr>
          <w:trHeight w:hRule="exact" w:val="284"/>
        </w:trPr>
        <w:tc>
          <w:tcPr>
            <w:tcW w:w="2144" w:type="dxa"/>
            <w:vAlign w:val="center"/>
          </w:tcPr>
          <w:p w14:paraId="051A34B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5964232C"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71A623A7"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0DB2A14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18E0D72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r w:rsidR="00F02269" w:rsidRPr="00256A14" w14:paraId="3DE96596" w14:textId="77777777" w:rsidTr="0028172D">
        <w:trPr>
          <w:trHeight w:hRule="exact" w:val="284"/>
        </w:trPr>
        <w:tc>
          <w:tcPr>
            <w:tcW w:w="2144" w:type="dxa"/>
            <w:vAlign w:val="center"/>
          </w:tcPr>
          <w:p w14:paraId="3434E56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6C50FC00"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79E0818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34D74B0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4265292C"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r w:rsidR="00F02269" w:rsidRPr="00256A14" w14:paraId="33053B2C" w14:textId="77777777" w:rsidTr="0028172D">
        <w:trPr>
          <w:trHeight w:hRule="exact" w:val="284"/>
        </w:trPr>
        <w:tc>
          <w:tcPr>
            <w:tcW w:w="2144" w:type="dxa"/>
            <w:vAlign w:val="center"/>
          </w:tcPr>
          <w:p w14:paraId="3DEAF4D9"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79BFFC0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55337DA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3368D1B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5742A6C8"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r w:rsidR="00F02269" w:rsidRPr="00256A14" w14:paraId="10909BA3" w14:textId="77777777" w:rsidTr="0028172D">
        <w:trPr>
          <w:trHeight w:hRule="exact" w:val="284"/>
        </w:trPr>
        <w:tc>
          <w:tcPr>
            <w:tcW w:w="2144" w:type="dxa"/>
            <w:vAlign w:val="center"/>
          </w:tcPr>
          <w:p w14:paraId="6ABBCBC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418514A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29769E4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46A26EBE"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607F5945"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r w:rsidR="00F02269" w:rsidRPr="00256A14" w14:paraId="15C648B3" w14:textId="77777777" w:rsidTr="0028172D">
        <w:trPr>
          <w:trHeight w:hRule="exact" w:val="284"/>
        </w:trPr>
        <w:tc>
          <w:tcPr>
            <w:tcW w:w="2144" w:type="dxa"/>
            <w:vAlign w:val="center"/>
          </w:tcPr>
          <w:p w14:paraId="16AF817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147" w:type="dxa"/>
            <w:vAlign w:val="center"/>
          </w:tcPr>
          <w:p w14:paraId="6605EC52"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2410" w:type="dxa"/>
            <w:vAlign w:val="center"/>
          </w:tcPr>
          <w:p w14:paraId="0C47F3F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984" w:type="dxa"/>
            <w:gridSpan w:val="2"/>
            <w:vAlign w:val="center"/>
          </w:tcPr>
          <w:p w14:paraId="3F65F21D"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c>
          <w:tcPr>
            <w:tcW w:w="1588" w:type="dxa"/>
            <w:vAlign w:val="center"/>
          </w:tcPr>
          <w:p w14:paraId="450617A7"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7B6B48">
              <w:rPr>
                <w:b w:val="0"/>
                <w:noProof/>
              </w:rPr>
              <w:t> </w:t>
            </w:r>
            <w:r w:rsidR="007B6B48">
              <w:rPr>
                <w:b w:val="0"/>
                <w:noProof/>
              </w:rPr>
              <w:t> </w:t>
            </w:r>
            <w:r w:rsidR="007B6B48">
              <w:rPr>
                <w:b w:val="0"/>
                <w:noProof/>
              </w:rPr>
              <w:t> </w:t>
            </w:r>
            <w:r w:rsidR="007B6B48">
              <w:rPr>
                <w:b w:val="0"/>
                <w:noProof/>
              </w:rPr>
              <w:t> </w:t>
            </w:r>
            <w:r w:rsidR="007B6B48">
              <w:rPr>
                <w:b w:val="0"/>
                <w:noProof/>
              </w:rPr>
              <w:t> </w:t>
            </w:r>
            <w:r w:rsidRPr="00256A14">
              <w:rPr>
                <w:b w:val="0"/>
              </w:rPr>
              <w:fldChar w:fldCharType="end"/>
            </w:r>
          </w:p>
        </w:tc>
      </w:tr>
    </w:tbl>
    <w:p w14:paraId="72DFA522" w14:textId="77777777" w:rsidR="00F02269" w:rsidRPr="00256A14" w:rsidRDefault="00F02269" w:rsidP="00545AF7">
      <w:pPr>
        <w:ind w:left="-567"/>
        <w:rPr>
          <w:sz w:val="2"/>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256A14" w14:paraId="0A2718E8" w14:textId="77777777" w:rsidTr="0028172D">
        <w:trPr>
          <w:cantSplit/>
          <w:trHeight w:hRule="exact" w:val="567"/>
        </w:trPr>
        <w:tc>
          <w:tcPr>
            <w:tcW w:w="10301" w:type="dxa"/>
            <w:gridSpan w:val="3"/>
            <w:vAlign w:val="bottom"/>
          </w:tcPr>
          <w:p w14:paraId="08CF0CB4" w14:textId="3C53A0DC" w:rsidR="00F02269" w:rsidRPr="00256A14" w:rsidRDefault="00652597" w:rsidP="003108ED">
            <w:pPr>
              <w:rPr>
                <w:b/>
              </w:rPr>
            </w:pPr>
            <w:r>
              <w:rPr>
                <w:b/>
              </w:rPr>
              <w:t>16</w:t>
            </w:r>
            <w:r w:rsidR="00F02269" w:rsidRPr="00256A14">
              <w:rPr>
                <w:b/>
              </w:rPr>
              <w:t xml:space="preserve">. </w:t>
            </w:r>
            <w:r>
              <w:rPr>
                <w:b/>
              </w:rPr>
              <w:t>AUXÍLIO RECEBIDO OU SOLICITADO A OUTRAS ENTIDADES</w:t>
            </w:r>
            <w:r w:rsidR="00F02269" w:rsidRPr="00256A14">
              <w:rPr>
                <w:b/>
              </w:rPr>
              <w:t xml:space="preserve"> (</w:t>
            </w:r>
            <w:r>
              <w:rPr>
                <w:b/>
              </w:rPr>
              <w:t>indicar moeda</w:t>
            </w:r>
            <w:r w:rsidR="00F02269" w:rsidRPr="00256A14">
              <w:rPr>
                <w:b/>
              </w:rPr>
              <w:t>)</w:t>
            </w:r>
          </w:p>
        </w:tc>
      </w:tr>
      <w:tr w:rsidR="00F02269" w:rsidRPr="00256A14" w14:paraId="4284EDC8" w14:textId="77777777" w:rsidTr="0028172D">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14:paraId="18F322A6" w14:textId="77777777" w:rsidR="00F02269" w:rsidRPr="00256A14" w:rsidRDefault="00F02269" w:rsidP="000F53A0">
            <w:pPr>
              <w:spacing w:line="240" w:lineRule="exact"/>
              <w:rPr>
                <w:b/>
              </w:rPr>
            </w:pPr>
          </w:p>
        </w:tc>
      </w:tr>
      <w:tr w:rsidR="00F02269" w:rsidRPr="00256A14" w14:paraId="4785F27A"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00A2E355" w14:textId="77777777" w:rsidR="00F02269" w:rsidRPr="00256A14" w:rsidRDefault="00652597" w:rsidP="00652597">
            <w:pPr>
              <w:spacing w:line="240" w:lineRule="exact"/>
              <w:rPr>
                <w:b/>
              </w:rPr>
            </w:pPr>
            <w:r>
              <w:rPr>
                <w:b/>
              </w:rPr>
              <w:t>ENTIDADE</w:t>
            </w:r>
          </w:p>
        </w:tc>
        <w:tc>
          <w:tcPr>
            <w:tcW w:w="2520" w:type="dxa"/>
            <w:tcBorders>
              <w:top w:val="single" w:sz="6" w:space="0" w:color="auto"/>
              <w:left w:val="single" w:sz="6" w:space="0" w:color="auto"/>
              <w:bottom w:val="single" w:sz="6" w:space="0" w:color="auto"/>
              <w:right w:val="single" w:sz="6" w:space="0" w:color="auto"/>
            </w:tcBorders>
            <w:vAlign w:val="center"/>
          </w:tcPr>
          <w:p w14:paraId="03F7E6E9" w14:textId="77777777" w:rsidR="00F02269" w:rsidRPr="00256A14" w:rsidRDefault="00652597" w:rsidP="000F53A0">
            <w:pPr>
              <w:spacing w:line="240" w:lineRule="exact"/>
              <w:jc w:val="center"/>
              <w:rPr>
                <w:b/>
              </w:rPr>
            </w:pPr>
            <w:r>
              <w:rPr>
                <w:b/>
              </w:rPr>
              <w:t>VALOR SOLICITADO</w:t>
            </w:r>
          </w:p>
        </w:tc>
        <w:tc>
          <w:tcPr>
            <w:tcW w:w="3231" w:type="dxa"/>
            <w:tcBorders>
              <w:top w:val="single" w:sz="6" w:space="0" w:color="auto"/>
              <w:left w:val="single" w:sz="6" w:space="0" w:color="auto"/>
              <w:bottom w:val="single" w:sz="6" w:space="0" w:color="auto"/>
              <w:right w:val="single" w:sz="6" w:space="0" w:color="auto"/>
            </w:tcBorders>
            <w:vAlign w:val="center"/>
          </w:tcPr>
          <w:p w14:paraId="58622082" w14:textId="77777777" w:rsidR="00F02269" w:rsidRPr="00256A14" w:rsidRDefault="00652597" w:rsidP="00652597">
            <w:pPr>
              <w:spacing w:line="240" w:lineRule="exact"/>
              <w:jc w:val="center"/>
              <w:rPr>
                <w:b/>
              </w:rPr>
            </w:pPr>
            <w:r>
              <w:rPr>
                <w:b/>
              </w:rPr>
              <w:t>VALOR RECEBIDO</w:t>
            </w:r>
          </w:p>
        </w:tc>
      </w:tr>
      <w:tr w:rsidR="00F02269" w:rsidRPr="00256A14" w14:paraId="20DEDDD2"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78B40556"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7B6B48">
              <w:rPr>
                <w:noProof/>
                <w:sz w:val="16"/>
              </w:rPr>
              <w:t> </w:t>
            </w:r>
            <w:r w:rsidR="007B6B48">
              <w:rPr>
                <w:noProof/>
                <w:sz w:val="16"/>
              </w:rPr>
              <w:t> </w:t>
            </w:r>
            <w:r w:rsidR="007B6B48">
              <w:rPr>
                <w:noProof/>
                <w:sz w:val="16"/>
              </w:rPr>
              <w:t> </w:t>
            </w:r>
            <w:r w:rsidR="007B6B48">
              <w:rPr>
                <w:noProof/>
                <w:sz w:val="16"/>
              </w:rPr>
              <w:t> </w:t>
            </w:r>
            <w:r w:rsidR="007B6B48">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D3DBE56"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34BBBA17"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F02269" w:rsidRPr="00256A14" w14:paraId="0FC99EAD"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20F0967C"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7B6B48">
              <w:rPr>
                <w:noProof/>
                <w:sz w:val="16"/>
              </w:rPr>
              <w:t> </w:t>
            </w:r>
            <w:r w:rsidR="007B6B48">
              <w:rPr>
                <w:noProof/>
                <w:sz w:val="16"/>
              </w:rPr>
              <w:t> </w:t>
            </w:r>
            <w:r w:rsidR="007B6B48">
              <w:rPr>
                <w:noProof/>
                <w:sz w:val="16"/>
              </w:rPr>
              <w:t> </w:t>
            </w:r>
            <w:r w:rsidR="007B6B48">
              <w:rPr>
                <w:noProof/>
                <w:sz w:val="16"/>
              </w:rPr>
              <w:t> </w:t>
            </w:r>
            <w:r w:rsidR="007B6B48">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8C9DAAE"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02D71191"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r w:rsidR="00F02269" w:rsidRPr="00256A14" w14:paraId="37B13151"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44D912C4"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7B6B48">
              <w:rPr>
                <w:noProof/>
                <w:sz w:val="16"/>
              </w:rPr>
              <w:t> </w:t>
            </w:r>
            <w:r w:rsidR="007B6B48">
              <w:rPr>
                <w:noProof/>
                <w:sz w:val="16"/>
              </w:rPr>
              <w:t> </w:t>
            </w:r>
            <w:r w:rsidR="007B6B48">
              <w:rPr>
                <w:noProof/>
                <w:sz w:val="16"/>
              </w:rPr>
              <w:t> </w:t>
            </w:r>
            <w:r w:rsidR="007B6B48">
              <w:rPr>
                <w:noProof/>
                <w:sz w:val="16"/>
              </w:rPr>
              <w:t> </w:t>
            </w:r>
            <w:r w:rsidR="007B6B48">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6B1B15C"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79EDED30"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7B6B48">
              <w:rPr>
                <w:noProof/>
              </w:rPr>
              <w:t> </w:t>
            </w:r>
            <w:r w:rsidR="007B6B48">
              <w:rPr>
                <w:noProof/>
              </w:rPr>
              <w:t> </w:t>
            </w:r>
            <w:r w:rsidR="007B6B48">
              <w:rPr>
                <w:noProof/>
              </w:rPr>
              <w:t> </w:t>
            </w:r>
            <w:r w:rsidR="007B6B48">
              <w:rPr>
                <w:noProof/>
              </w:rPr>
              <w:t> </w:t>
            </w:r>
            <w:r w:rsidR="007B6B48">
              <w:rPr>
                <w:noProof/>
              </w:rPr>
              <w:t> </w:t>
            </w:r>
            <w:r w:rsidRPr="00256A14">
              <w:fldChar w:fldCharType="end"/>
            </w:r>
          </w:p>
        </w:tc>
      </w:tr>
    </w:tbl>
    <w:p w14:paraId="23BDB30A" w14:textId="77777777" w:rsidR="00F02269" w:rsidRPr="00256A14" w:rsidRDefault="00F02269" w:rsidP="00F02269">
      <w:pPr>
        <w:rPr>
          <w:sz w:val="12"/>
        </w:rPr>
      </w:pPr>
    </w:p>
    <w:p w14:paraId="3F8A4C77" w14:textId="77777777" w:rsidR="00A45CA5" w:rsidRDefault="00A45CA5">
      <w:r>
        <w:br w:type="page"/>
      </w:r>
    </w:p>
    <w:tbl>
      <w:tblPr>
        <w:tblW w:w="10303" w:type="dxa"/>
        <w:tblInd w:w="-522" w:type="dxa"/>
        <w:tblLayout w:type="fixed"/>
        <w:tblCellMar>
          <w:left w:w="45" w:type="dxa"/>
          <w:right w:w="45" w:type="dxa"/>
        </w:tblCellMar>
        <w:tblLook w:val="0000" w:firstRow="0" w:lastRow="0" w:firstColumn="0" w:lastColumn="0" w:noHBand="0" w:noVBand="0"/>
      </w:tblPr>
      <w:tblGrid>
        <w:gridCol w:w="10303"/>
      </w:tblGrid>
      <w:tr w:rsidR="00A45CA5" w:rsidRPr="007A4F65" w14:paraId="66FD20F6" w14:textId="77777777" w:rsidTr="0028172D">
        <w:trPr>
          <w:cantSplit/>
          <w:trHeight w:val="964"/>
        </w:trPr>
        <w:tc>
          <w:tcPr>
            <w:tcW w:w="10303" w:type="dxa"/>
            <w:vAlign w:val="center"/>
          </w:tcPr>
          <w:p w14:paraId="37A45629" w14:textId="77777777" w:rsidR="00A45CA5" w:rsidRPr="007A4F65" w:rsidRDefault="00A45CA5" w:rsidP="00196966">
            <w:pPr>
              <w:spacing w:before="40"/>
              <w:ind w:right="142"/>
              <w:jc w:val="both"/>
              <w:rPr>
                <w:rFonts w:cs="Arial"/>
                <w:color w:val="000000"/>
                <w:szCs w:val="18"/>
              </w:rPr>
            </w:pPr>
            <w:r w:rsidRPr="007A4F65">
              <w:rPr>
                <w:rFonts w:cs="Arial"/>
                <w:b/>
                <w:color w:val="000000"/>
                <w:szCs w:val="18"/>
              </w:rPr>
              <w:lastRenderedPageBreak/>
              <w:t>1</w:t>
            </w:r>
            <w:r>
              <w:rPr>
                <w:rFonts w:cs="Arial"/>
                <w:b/>
                <w:color w:val="000000"/>
                <w:szCs w:val="18"/>
              </w:rPr>
              <w:t>7</w:t>
            </w:r>
            <w:r w:rsidRPr="007A4F65">
              <w:rPr>
                <w:rFonts w:cs="Arial"/>
                <w:b/>
                <w:color w:val="000000"/>
                <w:szCs w:val="18"/>
              </w:rPr>
              <w:t xml:space="preserve">) MANIFESTAÇÃO DO DIRIGENTE DA INSTITUIÇÃO ONDE SE REALIZARÁ O PROJETO </w:t>
            </w:r>
            <w:r w:rsidRPr="007A4F65">
              <w:rPr>
                <w:rFonts w:cs="Arial"/>
                <w:color w:val="000000"/>
                <w:szCs w:val="18"/>
              </w:rPr>
              <w:t xml:space="preserve">(A Instituição é a organização onde será desenvolvido o projeto e, em geral à qual se vincula o Pesquisador Responsável. A Instituição deve ter autoridade orçamentária para garantir apoio infraestrutural). </w:t>
            </w:r>
          </w:p>
          <w:p w14:paraId="368A3012" w14:textId="77777777" w:rsidR="00A45CA5" w:rsidRPr="007A4F65" w:rsidRDefault="00A45CA5" w:rsidP="00196966">
            <w:pPr>
              <w:spacing w:before="40" w:after="40"/>
              <w:ind w:right="142"/>
              <w:jc w:val="both"/>
              <w:rPr>
                <w:rFonts w:cs="Arial"/>
                <w:szCs w:val="18"/>
              </w:rPr>
            </w:pPr>
            <w:r w:rsidRPr="007A4F65">
              <w:rPr>
                <w:rFonts w:cs="Arial"/>
                <w:b/>
                <w:szCs w:val="18"/>
              </w:rPr>
              <w:t xml:space="preserve">Exemplos de Instituição: </w:t>
            </w:r>
            <w:r w:rsidRPr="007A4F65">
              <w:rPr>
                <w:rFonts w:cs="Arial"/>
                <w:szCs w:val="18"/>
              </w:rPr>
              <w:t xml:space="preserve">Faculdades, Escolas ou Institutos das Universidades Estaduais ou Privadas Paulistas Centros em Universidades Federais, Institutos de Pesquisa Estaduais. </w:t>
            </w:r>
          </w:p>
          <w:p w14:paraId="6E62FFD3" w14:textId="6F4EF19C" w:rsidR="00A45CA5" w:rsidRPr="007A4F65" w:rsidRDefault="00A45CA5" w:rsidP="003108ED">
            <w:pPr>
              <w:ind w:right="142"/>
              <w:jc w:val="both"/>
              <w:rPr>
                <w:rFonts w:cs="Arial"/>
                <w:b/>
                <w:szCs w:val="18"/>
                <w:lang w:eastAsia="en-US"/>
              </w:rPr>
            </w:pPr>
            <w:r w:rsidRPr="007A4F65">
              <w:rPr>
                <w:rFonts w:cs="Arial"/>
                <w:b/>
                <w:szCs w:val="18"/>
                <w:lang w:eastAsia="en-US"/>
              </w:rPr>
              <w:t>Exemplos de dirigentes:</w:t>
            </w:r>
            <w:r w:rsidRPr="007A4F65">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7A4F65">
              <w:rPr>
                <w:rFonts w:cs="Arial"/>
                <w:b/>
                <w:szCs w:val="18"/>
                <w:lang w:eastAsia="en-US"/>
              </w:rPr>
              <w:t>.</w:t>
            </w:r>
          </w:p>
        </w:tc>
      </w:tr>
    </w:tbl>
    <w:p w14:paraId="17E65902" w14:textId="77777777" w:rsidR="00A45CA5" w:rsidRPr="007A4F65" w:rsidRDefault="00A45CA5" w:rsidP="00A45CA5">
      <w:pPr>
        <w:rPr>
          <w:sz w:val="6"/>
        </w:rPr>
      </w:pPr>
    </w:p>
    <w:tbl>
      <w:tblPr>
        <w:tblW w:w="10295" w:type="dxa"/>
        <w:tblInd w:w="-522" w:type="dxa"/>
        <w:tblLayout w:type="fixed"/>
        <w:tblCellMar>
          <w:left w:w="45" w:type="dxa"/>
          <w:right w:w="45" w:type="dxa"/>
        </w:tblCellMar>
        <w:tblLook w:val="0000" w:firstRow="0" w:lastRow="0" w:firstColumn="0" w:lastColumn="0" w:noHBand="0" w:noVBand="0"/>
      </w:tblPr>
      <w:tblGrid>
        <w:gridCol w:w="10295"/>
      </w:tblGrid>
      <w:tr w:rsidR="00A45CA5" w:rsidRPr="007A4F65" w14:paraId="183613DE" w14:textId="77777777" w:rsidTr="0028172D">
        <w:trPr>
          <w:cantSplit/>
          <w:trHeight w:hRule="exact" w:val="120"/>
        </w:trPr>
        <w:tc>
          <w:tcPr>
            <w:tcW w:w="10295" w:type="dxa"/>
            <w:tcBorders>
              <w:top w:val="single" w:sz="6" w:space="0" w:color="auto"/>
              <w:left w:val="single" w:sz="6" w:space="0" w:color="auto"/>
              <w:bottom w:val="single" w:sz="6" w:space="0" w:color="auto"/>
              <w:right w:val="single" w:sz="6" w:space="0" w:color="auto"/>
            </w:tcBorders>
            <w:shd w:val="pct20" w:color="auto" w:fill="auto"/>
          </w:tcPr>
          <w:p w14:paraId="7AF15AD2" w14:textId="77777777" w:rsidR="00A45CA5" w:rsidRPr="007A4F65" w:rsidRDefault="00A45CA5" w:rsidP="00196966">
            <w:pPr>
              <w:rPr>
                <w:rFonts w:cs="Arial"/>
              </w:rPr>
            </w:pPr>
          </w:p>
        </w:tc>
      </w:tr>
      <w:tr w:rsidR="00A45CA5" w:rsidRPr="007A4F65" w14:paraId="1D0522D0" w14:textId="77777777" w:rsidTr="0028172D">
        <w:trPr>
          <w:cantSplit/>
          <w:trHeight w:val="6231"/>
        </w:trPr>
        <w:tc>
          <w:tcPr>
            <w:tcW w:w="10295" w:type="dxa"/>
            <w:tcBorders>
              <w:top w:val="single" w:sz="6" w:space="0" w:color="auto"/>
              <w:left w:val="single" w:sz="6" w:space="0" w:color="auto"/>
              <w:bottom w:val="single" w:sz="6" w:space="0" w:color="auto"/>
              <w:right w:val="single" w:sz="6" w:space="0" w:color="auto"/>
            </w:tcBorders>
          </w:tcPr>
          <w:p w14:paraId="6DA4DC93" w14:textId="77777777" w:rsidR="00A45CA5" w:rsidRPr="007A4F65" w:rsidRDefault="00A45CA5" w:rsidP="00196966">
            <w:pPr>
              <w:spacing w:before="80" w:after="80" w:line="240" w:lineRule="exact"/>
              <w:ind w:left="57" w:right="57"/>
              <w:jc w:val="both"/>
              <w:rPr>
                <w:rFonts w:cs="Arial"/>
                <w:b/>
                <w:spacing w:val="2"/>
              </w:rPr>
            </w:pPr>
            <w:r w:rsidRPr="007A4F65">
              <w:rPr>
                <w:rFonts w:cs="Arial"/>
                <w:b/>
                <w:spacing w:val="2"/>
              </w:rPr>
              <w:t>Declaro que:</w:t>
            </w:r>
          </w:p>
          <w:p w14:paraId="68AEE4B1"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9" w:history="1">
              <w:r w:rsidRPr="007A4F65">
                <w:rPr>
                  <w:rStyle w:val="Hyperlink"/>
                  <w:rFonts w:cs="Arial"/>
                  <w:b/>
                  <w:spacing w:val="2"/>
                  <w:szCs w:val="18"/>
                </w:rPr>
                <w:t>http://www.fapesp.br/rt</w:t>
              </w:r>
            </w:hyperlink>
            <w:r w:rsidRPr="007A4F65">
              <w:rPr>
                <w:rFonts w:cs="Arial"/>
                <w:b/>
                <w:spacing w:val="2"/>
                <w:szCs w:val="18"/>
              </w:rPr>
              <w:t>.</w:t>
            </w:r>
          </w:p>
          <w:p w14:paraId="18884CB8"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14:paraId="3FF3F055" w14:textId="77777777" w:rsidR="00A45CA5" w:rsidRPr="007A4F65" w:rsidRDefault="00A45CA5" w:rsidP="00A45CA5">
            <w:pPr>
              <w:numPr>
                <w:ilvl w:val="0"/>
                <w:numId w:val="4"/>
              </w:numPr>
              <w:spacing w:before="80" w:after="80" w:line="260" w:lineRule="exact"/>
              <w:ind w:left="380" w:right="57" w:hanging="284"/>
              <w:jc w:val="both"/>
              <w:rPr>
                <w:rFonts w:cs="Arial"/>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Pr="007A4F65">
                <w:rPr>
                  <w:rStyle w:val="Hyperlink"/>
                  <w:rFonts w:cs="Arial"/>
                  <w:b/>
                  <w:szCs w:val="18"/>
                </w:rPr>
                <w:t>http://www.fapesp.br/4476</w:t>
              </w:r>
            </w:hyperlink>
            <w:r w:rsidRPr="007A4F65">
              <w:rPr>
                <w:rFonts w:cs="Arial"/>
                <w:b/>
                <w:szCs w:val="18"/>
              </w:rPr>
              <w:t xml:space="preserve">. </w:t>
            </w:r>
            <w:r w:rsidRPr="007A4F65">
              <w:rPr>
                <w:rFonts w:cs="Arial"/>
                <w:b/>
                <w:szCs w:val="18"/>
              </w:rPr>
              <w:br/>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14:paraId="0C57BD48"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Estou ciente de que o descumprimento dos termos desta declaração poderá prejudicar o andamento de futuras solicitações apresentadas à FAPESP por pesquisadores da Instituição.</w:t>
            </w:r>
          </w:p>
        </w:tc>
      </w:tr>
      <w:tr w:rsidR="00A45CA5" w:rsidRPr="007A4F65" w14:paraId="713C63A5"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right w:val="single" w:sz="6" w:space="0" w:color="auto"/>
            </w:tcBorders>
          </w:tcPr>
          <w:p w14:paraId="69154D1E" w14:textId="77777777" w:rsidR="00A45CA5" w:rsidRPr="007A4F65" w:rsidRDefault="00A45CA5" w:rsidP="00196966">
            <w:pPr>
              <w:spacing w:before="60" w:after="60"/>
              <w:ind w:right="-68"/>
              <w:rPr>
                <w:rFonts w:cs="Arial"/>
              </w:rPr>
            </w:pPr>
            <w:r w:rsidRPr="007A4F65">
              <w:rPr>
                <w:rFonts w:cs="Arial"/>
              </w:rPr>
              <w:t xml:space="preserve">NOME: </w:t>
            </w:r>
            <w:r w:rsidRPr="007A4F65">
              <w:rPr>
                <w:rFonts w:cs="Arial"/>
                <w:b/>
              </w:rPr>
              <w:fldChar w:fldCharType="begin">
                <w:ffData>
                  <w:name w:val="Texto69"/>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7B6B48">
              <w:rPr>
                <w:rFonts w:cs="Arial"/>
                <w:b/>
                <w:noProof/>
              </w:rPr>
              <w:t> </w:t>
            </w:r>
            <w:r w:rsidR="007B6B48">
              <w:rPr>
                <w:rFonts w:cs="Arial"/>
                <w:b/>
                <w:noProof/>
              </w:rPr>
              <w:t> </w:t>
            </w:r>
            <w:r w:rsidR="007B6B48">
              <w:rPr>
                <w:rFonts w:cs="Arial"/>
                <w:b/>
                <w:noProof/>
              </w:rPr>
              <w:t> </w:t>
            </w:r>
            <w:r w:rsidR="007B6B48">
              <w:rPr>
                <w:rFonts w:cs="Arial"/>
                <w:b/>
                <w:noProof/>
              </w:rPr>
              <w:t> </w:t>
            </w:r>
            <w:r w:rsidR="007B6B48">
              <w:rPr>
                <w:rFonts w:cs="Arial"/>
                <w:b/>
                <w:noProof/>
              </w:rPr>
              <w:t> </w:t>
            </w:r>
            <w:r w:rsidRPr="007A4F65">
              <w:rPr>
                <w:rFonts w:cs="Arial"/>
                <w:b/>
              </w:rPr>
              <w:fldChar w:fldCharType="end"/>
            </w:r>
            <w:r w:rsidRPr="007A4F65">
              <w:rPr>
                <w:rFonts w:cs="Arial"/>
              </w:rPr>
              <w:t xml:space="preserve"> </w:t>
            </w:r>
          </w:p>
        </w:tc>
      </w:tr>
      <w:tr w:rsidR="00A45CA5" w:rsidRPr="007A4F65" w14:paraId="67491F36"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bottom w:val="single" w:sz="6" w:space="0" w:color="auto"/>
              <w:right w:val="single" w:sz="6" w:space="0" w:color="auto"/>
            </w:tcBorders>
          </w:tcPr>
          <w:p w14:paraId="34C7926D" w14:textId="77777777" w:rsidR="00A45CA5" w:rsidRPr="007A4F65" w:rsidRDefault="00A45CA5" w:rsidP="00196966">
            <w:pPr>
              <w:spacing w:before="60" w:after="60"/>
              <w:ind w:right="-68"/>
              <w:rPr>
                <w:rFonts w:cs="Arial"/>
              </w:rPr>
            </w:pPr>
            <w:r w:rsidRPr="007A4F65">
              <w:rPr>
                <w:rFonts w:cs="Arial"/>
              </w:rPr>
              <w:t xml:space="preserve">CARGO OU FUNÇÃO: </w:t>
            </w:r>
            <w:r w:rsidRPr="007A4F65">
              <w:rPr>
                <w:rFonts w:cs="Arial"/>
                <w:b/>
              </w:rPr>
              <w:fldChar w:fldCharType="begin">
                <w:ffData>
                  <w:name w:val="Texto70"/>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7B6B48">
              <w:rPr>
                <w:rFonts w:cs="Arial"/>
                <w:b/>
                <w:noProof/>
              </w:rPr>
              <w:t> </w:t>
            </w:r>
            <w:r w:rsidR="007B6B48">
              <w:rPr>
                <w:rFonts w:cs="Arial"/>
                <w:b/>
                <w:noProof/>
              </w:rPr>
              <w:t> </w:t>
            </w:r>
            <w:r w:rsidR="007B6B48">
              <w:rPr>
                <w:rFonts w:cs="Arial"/>
                <w:b/>
                <w:noProof/>
              </w:rPr>
              <w:t> </w:t>
            </w:r>
            <w:r w:rsidR="007B6B48">
              <w:rPr>
                <w:rFonts w:cs="Arial"/>
                <w:b/>
                <w:noProof/>
              </w:rPr>
              <w:t> </w:t>
            </w:r>
            <w:r w:rsidR="007B6B48">
              <w:rPr>
                <w:rFonts w:cs="Arial"/>
                <w:b/>
                <w:noProof/>
              </w:rPr>
              <w:t> </w:t>
            </w:r>
            <w:r w:rsidRPr="007A4F65">
              <w:rPr>
                <w:rFonts w:cs="Arial"/>
                <w:b/>
              </w:rPr>
              <w:fldChar w:fldCharType="end"/>
            </w:r>
          </w:p>
        </w:tc>
      </w:tr>
      <w:tr w:rsidR="00A45CA5" w:rsidRPr="007A4F65" w14:paraId="44059014"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bottom w:val="single" w:sz="6" w:space="0" w:color="auto"/>
              <w:right w:val="single" w:sz="6" w:space="0" w:color="auto"/>
            </w:tcBorders>
            <w:vAlign w:val="bottom"/>
          </w:tcPr>
          <w:p w14:paraId="7B3F3C9F" w14:textId="77777777" w:rsidR="00A45CA5" w:rsidRPr="007A4F65" w:rsidRDefault="00A45CA5" w:rsidP="00196966">
            <w:pPr>
              <w:spacing w:after="60" w:line="240" w:lineRule="exact"/>
              <w:rPr>
                <w:rFonts w:cs="Arial"/>
              </w:rPr>
            </w:pPr>
            <w:r w:rsidRPr="007A4F65">
              <w:rPr>
                <w:rFonts w:cs="Arial"/>
              </w:rPr>
              <w:t xml:space="preserve">LOCAL, DATA E ASSINATURA:  </w:t>
            </w: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7B6B48">
              <w:rPr>
                <w:rFonts w:cs="Arial"/>
                <w:b/>
                <w:noProof/>
              </w:rPr>
              <w:t> </w:t>
            </w:r>
            <w:r w:rsidR="007B6B48">
              <w:rPr>
                <w:rFonts w:cs="Arial"/>
                <w:b/>
                <w:noProof/>
              </w:rPr>
              <w:t> </w:t>
            </w:r>
            <w:r w:rsidR="007B6B48">
              <w:rPr>
                <w:rFonts w:cs="Arial"/>
                <w:b/>
                <w:noProof/>
              </w:rPr>
              <w:t> </w:t>
            </w:r>
            <w:r w:rsidR="007B6B48">
              <w:rPr>
                <w:rFonts w:cs="Arial"/>
                <w:b/>
                <w:noProof/>
              </w:rPr>
              <w:t> </w:t>
            </w:r>
            <w:r w:rsidR="007B6B48">
              <w:rPr>
                <w:rFonts w:cs="Arial"/>
                <w:b/>
                <w:noProof/>
              </w:rPr>
              <w:t> </w:t>
            </w:r>
            <w:r w:rsidRPr="007A4F65">
              <w:rPr>
                <w:rFonts w:cs="Arial"/>
                <w:b/>
              </w:rPr>
              <w:fldChar w:fldCharType="end"/>
            </w:r>
          </w:p>
        </w:tc>
      </w:tr>
    </w:tbl>
    <w:p w14:paraId="247533E5" w14:textId="77777777" w:rsidR="00A45CA5" w:rsidRPr="007A4F65" w:rsidRDefault="00A45CA5" w:rsidP="00A45CA5">
      <w:pPr>
        <w:rPr>
          <w:sz w:val="8"/>
        </w:rPr>
      </w:pPr>
    </w:p>
    <w:p w14:paraId="3F54AFDC" w14:textId="77777777" w:rsidR="00A45CA5" w:rsidRPr="007A4F65" w:rsidRDefault="00A45CA5" w:rsidP="00A45CA5">
      <w:pPr>
        <w:ind w:left="-567"/>
        <w:rPr>
          <w:b/>
          <w:spacing w:val="-2"/>
        </w:rPr>
      </w:pPr>
      <w:r w:rsidRPr="007A4F65">
        <w:rPr>
          <w:b/>
          <w:spacing w:val="-2"/>
        </w:rPr>
        <w:t>1</w:t>
      </w:r>
      <w:r>
        <w:rPr>
          <w:b/>
          <w:spacing w:val="-2"/>
        </w:rPr>
        <w:t>8</w:t>
      </w:r>
      <w:r w:rsidRPr="007A4F65">
        <w:rPr>
          <w:b/>
          <w:spacing w:val="-2"/>
        </w:rPr>
        <w:t>)  Declaração do Solicitante</w:t>
      </w:r>
    </w:p>
    <w:tbl>
      <w:tblPr>
        <w:tblW w:w="102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0276"/>
      </w:tblGrid>
      <w:tr w:rsidR="007B6B48" w:rsidRPr="00256A14" w14:paraId="1AFC54C9" w14:textId="77777777" w:rsidTr="007B6B48">
        <w:trPr>
          <w:trHeight w:hRule="exact" w:val="119"/>
        </w:trPr>
        <w:tc>
          <w:tcPr>
            <w:tcW w:w="10275" w:type="dxa"/>
            <w:shd w:val="clear" w:color="auto" w:fill="BFBFBF" w:themeFill="background1" w:themeFillShade="BF"/>
            <w:vAlign w:val="center"/>
          </w:tcPr>
          <w:p w14:paraId="10AB6989" w14:textId="77777777" w:rsidR="007B6B48" w:rsidRPr="007A4F65" w:rsidRDefault="007B6B48" w:rsidP="00CA42CD">
            <w:pPr>
              <w:pStyle w:val="Ttulo6"/>
              <w:spacing w:line="260" w:lineRule="exact"/>
              <w:rPr>
                <w:rFonts w:cs="Arial"/>
                <w:color w:val="000000"/>
                <w:sz w:val="18"/>
              </w:rPr>
            </w:pPr>
          </w:p>
        </w:tc>
      </w:tr>
      <w:tr w:rsidR="00A45CA5" w:rsidRPr="007A4F65" w14:paraId="596013B9" w14:textId="77777777" w:rsidTr="007B6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5" w:type="dxa"/>
            <w:right w:w="45" w:type="dxa"/>
          </w:tblCellMar>
        </w:tblPrEx>
        <w:trPr>
          <w:cantSplit/>
          <w:trHeight w:hRule="exact" w:val="3845"/>
        </w:trPr>
        <w:tc>
          <w:tcPr>
            <w:tcW w:w="10276" w:type="dxa"/>
            <w:tcBorders>
              <w:top w:val="single" w:sz="6" w:space="0" w:color="auto"/>
              <w:left w:val="single" w:sz="6" w:space="0" w:color="auto"/>
              <w:bottom w:val="single" w:sz="6" w:space="0" w:color="auto"/>
              <w:right w:val="single" w:sz="6" w:space="0" w:color="auto"/>
            </w:tcBorders>
          </w:tcPr>
          <w:p w14:paraId="7ADDDFDF" w14:textId="77777777" w:rsidR="00A45CA5" w:rsidRPr="007A4F65" w:rsidRDefault="00A45CA5" w:rsidP="00196966">
            <w:pPr>
              <w:spacing w:before="40" w:after="40" w:line="240" w:lineRule="exact"/>
              <w:ind w:right="97"/>
              <w:rPr>
                <w:b/>
                <w:spacing w:val="-2"/>
              </w:rPr>
            </w:pPr>
            <w:r w:rsidRPr="007A4F65">
              <w:rPr>
                <w:b/>
                <w:spacing w:val="-2"/>
              </w:rPr>
              <w:t>Declaro que:</w:t>
            </w:r>
          </w:p>
          <w:p w14:paraId="2CE27988"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14:paraId="075D1247"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b/>
                <w:spacing w:val="-2"/>
              </w:rPr>
              <w:t xml:space="preserve"> As informações aqui prestadas e as constantes em meu currículo para fins de submissão desta proposta foram por mim revisadas e estão corretas e atualizadas;</w:t>
            </w:r>
          </w:p>
          <w:p w14:paraId="1892E64B"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7A4F65">
                <w:rPr>
                  <w:rStyle w:val="Hyperlink"/>
                  <w:rFonts w:cs="Arial"/>
                  <w:b/>
                  <w:szCs w:val="18"/>
                </w:rPr>
                <w:t>http://www.fapesp.br/4476</w:t>
              </w:r>
            </w:hyperlink>
            <w:r w:rsidRPr="007A4F65">
              <w:rPr>
                <w:rFonts w:cs="Arial"/>
                <w:b/>
                <w:szCs w:val="18"/>
              </w:rPr>
              <w:t xml:space="preserve">. </w:t>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14:paraId="56997D13" w14:textId="77777777" w:rsidR="00A45CA5" w:rsidRPr="007A4F65" w:rsidRDefault="00A45CA5" w:rsidP="00A45CA5">
            <w:pPr>
              <w:numPr>
                <w:ilvl w:val="0"/>
                <w:numId w:val="5"/>
              </w:numPr>
              <w:spacing w:before="40" w:after="40" w:line="240" w:lineRule="exact"/>
              <w:ind w:left="238" w:right="97" w:hanging="218"/>
              <w:jc w:val="both"/>
            </w:pPr>
            <w:r w:rsidRPr="007A4F65">
              <w:rPr>
                <w:b/>
                <w:spacing w:val="-2"/>
              </w:rPr>
              <w:t>Estou ciente de que as informações incorretas aqui prestadas poderão prejudicar a análise e eventual concessão desta solicitação.</w:t>
            </w:r>
          </w:p>
        </w:tc>
      </w:tr>
      <w:tr w:rsidR="00A45CA5" w:rsidRPr="007A4F65" w14:paraId="0F6EB09E" w14:textId="77777777" w:rsidTr="007B6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5" w:type="dxa"/>
            <w:right w:w="45" w:type="dxa"/>
          </w:tblCellMar>
        </w:tblPrEx>
        <w:trPr>
          <w:cantSplit/>
          <w:trHeight w:hRule="exact" w:val="624"/>
        </w:trPr>
        <w:tc>
          <w:tcPr>
            <w:tcW w:w="10276" w:type="dxa"/>
            <w:tcBorders>
              <w:top w:val="single" w:sz="6" w:space="0" w:color="auto"/>
              <w:left w:val="single" w:sz="6" w:space="0" w:color="auto"/>
              <w:bottom w:val="single" w:sz="6" w:space="0" w:color="auto"/>
              <w:right w:val="single" w:sz="6" w:space="0" w:color="auto"/>
            </w:tcBorders>
          </w:tcPr>
          <w:p w14:paraId="55E18788" w14:textId="77777777" w:rsidR="00A45CA5" w:rsidRPr="007A4F65" w:rsidRDefault="00A45CA5" w:rsidP="00196966">
            <w:pPr>
              <w:spacing w:before="40" w:after="40" w:line="240" w:lineRule="exact"/>
              <w:rPr>
                <w:b/>
                <w:spacing w:val="-2"/>
              </w:rPr>
            </w:pPr>
            <w:r w:rsidRPr="007A4F65">
              <w:rPr>
                <w:b/>
                <w:spacing w:val="-2"/>
              </w:rPr>
              <w:t>LOCAL, DATA E ASSINATURA DO SOLICITANTE.</w:t>
            </w:r>
          </w:p>
          <w:p w14:paraId="481958C1" w14:textId="77777777" w:rsidR="00A45CA5" w:rsidRPr="007A4F65" w:rsidRDefault="00A45CA5" w:rsidP="00196966">
            <w:pPr>
              <w:spacing w:before="120" w:after="40" w:line="240" w:lineRule="exact"/>
              <w:rPr>
                <w:b/>
                <w:spacing w:val="-2"/>
              </w:rPr>
            </w:pP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7B6B48">
              <w:rPr>
                <w:rFonts w:cs="Arial"/>
                <w:b/>
                <w:noProof/>
              </w:rPr>
              <w:t> </w:t>
            </w:r>
            <w:r w:rsidR="007B6B48">
              <w:rPr>
                <w:rFonts w:cs="Arial"/>
                <w:b/>
                <w:noProof/>
              </w:rPr>
              <w:t> </w:t>
            </w:r>
            <w:r w:rsidR="007B6B48">
              <w:rPr>
                <w:rFonts w:cs="Arial"/>
                <w:b/>
                <w:noProof/>
              </w:rPr>
              <w:t> </w:t>
            </w:r>
            <w:r w:rsidR="007B6B48">
              <w:rPr>
                <w:rFonts w:cs="Arial"/>
                <w:b/>
                <w:noProof/>
              </w:rPr>
              <w:t> </w:t>
            </w:r>
            <w:r w:rsidR="007B6B48">
              <w:rPr>
                <w:rFonts w:cs="Arial"/>
                <w:b/>
                <w:noProof/>
              </w:rPr>
              <w:t> </w:t>
            </w:r>
            <w:r w:rsidRPr="007A4F65">
              <w:rPr>
                <w:rFonts w:cs="Arial"/>
                <w:b/>
              </w:rPr>
              <w:fldChar w:fldCharType="end"/>
            </w:r>
          </w:p>
        </w:tc>
      </w:tr>
      <w:tr w:rsidR="00F02269" w:rsidRPr="005E7DDD" w14:paraId="061B34EB" w14:textId="77777777" w:rsidTr="007B6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60"/>
        </w:trPr>
        <w:tc>
          <w:tcPr>
            <w:tcW w:w="10276" w:type="dxa"/>
          </w:tcPr>
          <w:p w14:paraId="247A6256" w14:textId="29D5C720" w:rsidR="00F02269" w:rsidRPr="005E7DDD" w:rsidRDefault="005E7DDD" w:rsidP="003108ED">
            <w:pPr>
              <w:pStyle w:val="Textodecomentrio"/>
              <w:spacing w:before="60"/>
              <w:ind w:left="26" w:right="-851"/>
              <w:rPr>
                <w:noProof/>
                <w:color w:val="FF0000"/>
              </w:rPr>
            </w:pPr>
            <w:r w:rsidRPr="005E7DDD">
              <w:rPr>
                <w:b/>
                <w:noProof/>
                <w:color w:val="FF0000"/>
              </w:rPr>
              <w:t>ATEN</w:t>
            </w:r>
            <w:r>
              <w:rPr>
                <w:b/>
                <w:noProof/>
                <w:color w:val="FF0000"/>
              </w:rPr>
              <w:t>Ç</w:t>
            </w:r>
            <w:r w:rsidRPr="005E7DDD">
              <w:rPr>
                <w:b/>
                <w:noProof/>
                <w:color w:val="FF0000"/>
              </w:rPr>
              <w:t>ÃO: CONFIRA</w:t>
            </w:r>
            <w:r w:rsidR="00396D9D">
              <w:rPr>
                <w:b/>
                <w:noProof/>
                <w:color w:val="FF0000"/>
              </w:rPr>
              <w:t xml:space="preserve"> </w:t>
            </w:r>
            <w:r>
              <w:rPr>
                <w:b/>
                <w:noProof/>
                <w:color w:val="FF0000"/>
              </w:rPr>
              <w:t>OS DOCUMENTOS A SEREM ANEXADOS</w:t>
            </w:r>
            <w:r w:rsidRPr="005E7DDD">
              <w:rPr>
                <w:b/>
                <w:noProof/>
                <w:color w:val="FF0000"/>
              </w:rPr>
              <w:t xml:space="preserve">  </w:t>
            </w:r>
            <w:r w:rsidRPr="00256A14">
              <w:rPr>
                <w:b/>
                <w:noProof/>
                <w:color w:val="FF0000"/>
              </w:rPr>
              <w:sym w:font="Wingdings" w:char="F0EA"/>
            </w:r>
          </w:p>
        </w:tc>
      </w:tr>
    </w:tbl>
    <w:p w14:paraId="5CC9CD46" w14:textId="77777777" w:rsidR="00F02269" w:rsidRPr="005E7DDD" w:rsidRDefault="00F02269" w:rsidP="00F02269">
      <w:pPr>
        <w:rPr>
          <w:noProof/>
        </w:rPr>
      </w:pPr>
    </w:p>
    <w:p w14:paraId="44D4CF38" w14:textId="77777777" w:rsidR="00F02269" w:rsidRPr="005E7DDD" w:rsidRDefault="00F02269" w:rsidP="00F02269">
      <w:pPr>
        <w:rPr>
          <w:noProof/>
          <w:sz w:val="8"/>
        </w:rPr>
      </w:pPr>
    </w:p>
    <w:tbl>
      <w:tblPr>
        <w:tblW w:w="10275" w:type="dxa"/>
        <w:tblInd w:w="-489" w:type="dxa"/>
        <w:tblLayout w:type="fixed"/>
        <w:tblCellMar>
          <w:left w:w="70" w:type="dxa"/>
          <w:right w:w="70" w:type="dxa"/>
        </w:tblCellMar>
        <w:tblLook w:val="0000" w:firstRow="0" w:lastRow="0" w:firstColumn="0" w:lastColumn="0" w:noHBand="0" w:noVBand="0"/>
      </w:tblPr>
      <w:tblGrid>
        <w:gridCol w:w="8288"/>
        <w:gridCol w:w="992"/>
        <w:gridCol w:w="995"/>
      </w:tblGrid>
      <w:tr w:rsidR="005E7DDD" w:rsidRPr="00256A14" w14:paraId="33503995" w14:textId="77777777" w:rsidTr="0028172D">
        <w:trPr>
          <w:trHeight w:hRule="exact" w:val="260"/>
        </w:trPr>
        <w:tc>
          <w:tcPr>
            <w:tcW w:w="10273" w:type="dxa"/>
            <w:gridSpan w:val="3"/>
            <w:tcBorders>
              <w:bottom w:val="single" w:sz="4" w:space="0" w:color="auto"/>
            </w:tcBorders>
            <w:vAlign w:val="center"/>
          </w:tcPr>
          <w:p w14:paraId="331E7A8D" w14:textId="77777777" w:rsidR="005E7DDD" w:rsidRPr="007A4F65" w:rsidRDefault="005E7DDD" w:rsidP="005E7DDD">
            <w:pPr>
              <w:pStyle w:val="Ttulo6"/>
              <w:keepNext w:val="0"/>
              <w:spacing w:line="260" w:lineRule="exact"/>
              <w:rPr>
                <w:rFonts w:cs="Arial"/>
                <w:color w:val="000000"/>
                <w:sz w:val="18"/>
              </w:rPr>
            </w:pPr>
            <w:r w:rsidRPr="007A4F65">
              <w:rPr>
                <w:rFonts w:cs="Arial"/>
                <w:color w:val="000000"/>
                <w:sz w:val="18"/>
              </w:rPr>
              <w:t>1</w:t>
            </w:r>
            <w:r>
              <w:rPr>
                <w:rFonts w:cs="Arial"/>
                <w:color w:val="000000"/>
                <w:sz w:val="18"/>
              </w:rPr>
              <w:t>9</w:t>
            </w:r>
            <w:r w:rsidRPr="007A4F65">
              <w:rPr>
                <w:rFonts w:cs="Arial"/>
                <w:color w:val="000000"/>
                <w:sz w:val="18"/>
              </w:rPr>
              <w:t xml:space="preserve">- DOCUMENTOS A </w:t>
            </w:r>
            <w:proofErr w:type="gramStart"/>
            <w:r w:rsidRPr="007A4F65">
              <w:rPr>
                <w:rFonts w:cs="Arial"/>
                <w:color w:val="000000"/>
                <w:sz w:val="18"/>
              </w:rPr>
              <w:t>ANEXAR  (</w:t>
            </w:r>
            <w:proofErr w:type="gramEnd"/>
            <w:r w:rsidRPr="007A4F65">
              <w:rPr>
                <w:rFonts w:cs="Arial"/>
                <w:color w:val="000000"/>
                <w:sz w:val="18"/>
              </w:rPr>
              <w:t>ver instruções detalhadas no Manual de Instruções)</w:t>
            </w:r>
          </w:p>
        </w:tc>
      </w:tr>
      <w:tr w:rsidR="005E7DDD" w:rsidRPr="00256A14" w14:paraId="383252DD" w14:textId="77777777" w:rsidTr="0028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rPr>
          <w:trHeight w:hRule="exact" w:val="119"/>
        </w:trPr>
        <w:tc>
          <w:tcPr>
            <w:tcW w:w="10273" w:type="dxa"/>
            <w:gridSpan w:val="3"/>
            <w:shd w:val="clear" w:color="auto" w:fill="BFBFBF" w:themeFill="background1" w:themeFillShade="BF"/>
            <w:vAlign w:val="center"/>
          </w:tcPr>
          <w:p w14:paraId="27BDD21C" w14:textId="77777777" w:rsidR="005E7DDD" w:rsidRPr="007A4F65" w:rsidRDefault="005E7DDD" w:rsidP="00196966">
            <w:pPr>
              <w:pStyle w:val="Ttulo6"/>
              <w:spacing w:line="260" w:lineRule="exact"/>
              <w:rPr>
                <w:rFonts w:cs="Arial"/>
                <w:color w:val="000000"/>
                <w:sz w:val="18"/>
              </w:rPr>
            </w:pPr>
          </w:p>
        </w:tc>
      </w:tr>
      <w:tr w:rsidR="00F02269" w:rsidRPr="000D2AEA" w14:paraId="404F1938" w14:textId="77777777" w:rsidTr="0028172D">
        <w:trPr>
          <w:cantSplit/>
        </w:trPr>
        <w:tc>
          <w:tcPr>
            <w:tcW w:w="10271" w:type="dxa"/>
            <w:gridSpan w:val="3"/>
            <w:tcBorders>
              <w:top w:val="single" w:sz="6" w:space="0" w:color="auto"/>
              <w:left w:val="single" w:sz="6" w:space="0" w:color="auto"/>
              <w:bottom w:val="single" w:sz="6" w:space="0" w:color="auto"/>
              <w:right w:val="single" w:sz="6" w:space="0" w:color="auto"/>
            </w:tcBorders>
          </w:tcPr>
          <w:p w14:paraId="4289ECD2" w14:textId="77777777" w:rsidR="00F02269" w:rsidRPr="000D2AEA" w:rsidRDefault="000D2AEA" w:rsidP="000F53A0">
            <w:pPr>
              <w:pStyle w:val="Ttulo6"/>
              <w:spacing w:before="80" w:after="80" w:line="240" w:lineRule="auto"/>
              <w:rPr>
                <w:rFonts w:cs="Arial"/>
                <w:noProof/>
                <w:sz w:val="18"/>
                <w:szCs w:val="18"/>
              </w:rPr>
            </w:pPr>
            <w:r w:rsidRPr="007A4F65">
              <w:rPr>
                <w:rFonts w:cs="Arial"/>
                <w:spacing w:val="-2"/>
                <w:szCs w:val="18"/>
              </w:rPr>
              <w:lastRenderedPageBreak/>
              <w:t>APRESENTAR UMA VIA DE CADA UM DOS SEGUINTES DOCUMENTOS</w:t>
            </w:r>
          </w:p>
        </w:tc>
      </w:tr>
      <w:tr w:rsidR="00F02269" w:rsidRPr="000D2AEA" w14:paraId="21A9399B" w14:textId="77777777" w:rsidTr="0028172D">
        <w:trPr>
          <w:trHeight w:hRule="exact" w:val="57"/>
        </w:trPr>
        <w:tc>
          <w:tcPr>
            <w:tcW w:w="10271" w:type="dxa"/>
            <w:gridSpan w:val="3"/>
            <w:tcBorders>
              <w:left w:val="single" w:sz="6" w:space="0" w:color="auto"/>
              <w:bottom w:val="single" w:sz="6" w:space="0" w:color="auto"/>
              <w:right w:val="single" w:sz="6" w:space="0" w:color="auto"/>
            </w:tcBorders>
            <w:shd w:val="pct25" w:color="auto" w:fill="FFFFFF"/>
          </w:tcPr>
          <w:p w14:paraId="35874685" w14:textId="77777777" w:rsidR="00F02269" w:rsidRPr="000D2AEA" w:rsidRDefault="00F02269" w:rsidP="000F53A0">
            <w:pPr>
              <w:spacing w:line="240" w:lineRule="exact"/>
              <w:rPr>
                <w:b/>
                <w:noProof/>
              </w:rPr>
            </w:pPr>
          </w:p>
        </w:tc>
      </w:tr>
      <w:tr w:rsidR="00F02269" w:rsidRPr="00256A14" w14:paraId="4B78F3C8" w14:textId="77777777" w:rsidTr="0028172D">
        <w:trPr>
          <w:cantSplit/>
          <w:trHeight w:hRule="exact" w:val="258"/>
        </w:trPr>
        <w:tc>
          <w:tcPr>
            <w:tcW w:w="8286" w:type="dxa"/>
            <w:vMerge w:val="restart"/>
            <w:tcBorders>
              <w:top w:val="single" w:sz="6" w:space="0" w:color="auto"/>
              <w:left w:val="single" w:sz="6" w:space="0" w:color="auto"/>
              <w:right w:val="single" w:sz="6" w:space="0" w:color="auto"/>
            </w:tcBorders>
            <w:vAlign w:val="center"/>
          </w:tcPr>
          <w:p w14:paraId="7413A840" w14:textId="4297D7C5" w:rsidR="00F02269" w:rsidRPr="00256A14" w:rsidRDefault="000D2AEA" w:rsidP="000D2AEA">
            <w:pPr>
              <w:pStyle w:val="Ttulo9"/>
              <w:rPr>
                <w:rFonts w:ascii="Arial" w:hAnsi="Arial" w:cs="Arial"/>
                <w:noProof/>
                <w:szCs w:val="18"/>
              </w:rPr>
            </w:pPr>
            <w:r w:rsidRPr="007A4F65">
              <w:rPr>
                <w:rFonts w:ascii="Arial" w:hAnsi="Arial" w:cs="Arial"/>
                <w:i/>
                <w:sz w:val="22"/>
              </w:rPr>
              <w:t>(documentos imprescindíveis para análise)</w:t>
            </w:r>
            <w:r w:rsidR="003108ED">
              <w:rPr>
                <w:rFonts w:ascii="Arial" w:hAnsi="Arial" w:cs="Arial"/>
                <w:i/>
                <w:sz w:val="22"/>
              </w:rPr>
              <w:t xml:space="preserve"> </w:t>
            </w:r>
            <w:proofErr w:type="gramStart"/>
            <w:r w:rsidRPr="007A4F65">
              <w:rPr>
                <w:rFonts w:ascii="Arial" w:hAnsi="Arial" w:cs="Arial"/>
                <w:i/>
                <w:sz w:val="22"/>
              </w:rPr>
              <w:t>-</w:t>
            </w:r>
            <w:r w:rsidRPr="007A4F65">
              <w:rPr>
                <w:rFonts w:ascii="Arial" w:hAnsi="Arial" w:cs="Arial"/>
              </w:rPr>
              <w:t xml:space="preserve">  </w:t>
            </w:r>
            <w:r w:rsidRPr="007A4F65">
              <w:rPr>
                <w:rFonts w:ascii="Arial" w:hAnsi="Arial" w:cs="Arial"/>
                <w:i/>
                <w:color w:val="auto"/>
              </w:rPr>
              <w:t>(</w:t>
            </w:r>
            <w:proofErr w:type="gramEnd"/>
            <w:r w:rsidRPr="007A4F65">
              <w:rPr>
                <w:rFonts w:ascii="Arial" w:hAnsi="Arial" w:cs="Arial"/>
                <w:i/>
                <w:color w:val="auto"/>
              </w:rPr>
              <w:t>SOLICITA-SE NÃO ENCADERNAR)</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312AA140" w14:textId="77777777" w:rsidR="00F02269" w:rsidRPr="00617D4C" w:rsidRDefault="00617D4C" w:rsidP="000F53A0">
            <w:pPr>
              <w:tabs>
                <w:tab w:val="left" w:pos="7441"/>
                <w:tab w:val="left" w:pos="8575"/>
                <w:tab w:val="left" w:pos="9709"/>
              </w:tabs>
              <w:jc w:val="center"/>
              <w:rPr>
                <w:rFonts w:cs="Arial"/>
                <w:b/>
                <w:noProof/>
                <w:sz w:val="14"/>
                <w:szCs w:val="18"/>
              </w:rPr>
            </w:pPr>
            <w:r w:rsidRPr="00617D4C">
              <w:rPr>
                <w:rFonts w:cs="Arial"/>
                <w:b/>
              </w:rPr>
              <w:t>Conferência</w:t>
            </w:r>
          </w:p>
        </w:tc>
      </w:tr>
      <w:tr w:rsidR="00F02269" w:rsidRPr="00256A14" w14:paraId="53FCC063" w14:textId="77777777" w:rsidTr="0028172D">
        <w:trPr>
          <w:cantSplit/>
          <w:trHeight w:hRule="exact" w:val="293"/>
        </w:trPr>
        <w:tc>
          <w:tcPr>
            <w:tcW w:w="8286" w:type="dxa"/>
            <w:vMerge/>
            <w:tcBorders>
              <w:left w:val="single" w:sz="6" w:space="0" w:color="auto"/>
              <w:bottom w:val="single" w:sz="6" w:space="0" w:color="auto"/>
              <w:right w:val="single" w:sz="6" w:space="0" w:color="auto"/>
            </w:tcBorders>
            <w:vAlign w:val="center"/>
          </w:tcPr>
          <w:p w14:paraId="7A2D3032" w14:textId="77777777" w:rsidR="00F02269" w:rsidRPr="00256A14" w:rsidRDefault="00F02269" w:rsidP="000F53A0">
            <w:pPr>
              <w:pStyle w:val="Ttulo9"/>
              <w:rPr>
                <w:rFonts w:ascii="Arial" w:hAnsi="Arial" w:cs="Arial"/>
                <w:noProof/>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329EE7A0" w14:textId="77777777" w:rsidR="00F02269" w:rsidRPr="00256A14" w:rsidRDefault="00617D4C" w:rsidP="000F53A0">
            <w:pPr>
              <w:pStyle w:val="Ttulo6"/>
              <w:spacing w:line="240" w:lineRule="auto"/>
              <w:rPr>
                <w:rFonts w:cs="Arial"/>
                <w:noProof/>
                <w:spacing w:val="-2"/>
                <w:sz w:val="14"/>
                <w:szCs w:val="18"/>
              </w:rPr>
            </w:pPr>
            <w:r>
              <w:rPr>
                <w:rFonts w:cs="Arial"/>
                <w:noProof/>
                <w:spacing w:val="-2"/>
                <w:szCs w:val="18"/>
              </w:rPr>
              <w:t>Solicitante</w:t>
            </w:r>
          </w:p>
        </w:tc>
        <w:tc>
          <w:tcPr>
            <w:tcW w:w="993" w:type="dxa"/>
            <w:tcBorders>
              <w:top w:val="single" w:sz="6" w:space="0" w:color="auto"/>
              <w:left w:val="single" w:sz="6" w:space="0" w:color="auto"/>
              <w:bottom w:val="single" w:sz="6" w:space="0" w:color="auto"/>
              <w:right w:val="single" w:sz="6" w:space="0" w:color="auto"/>
            </w:tcBorders>
            <w:vAlign w:val="center"/>
          </w:tcPr>
          <w:p w14:paraId="1528A98A" w14:textId="77777777" w:rsidR="00F02269" w:rsidRPr="00256A14" w:rsidRDefault="00F02269" w:rsidP="000F53A0">
            <w:pPr>
              <w:tabs>
                <w:tab w:val="left" w:pos="7441"/>
                <w:tab w:val="left" w:pos="8575"/>
                <w:tab w:val="left" w:pos="9709"/>
              </w:tabs>
              <w:rPr>
                <w:rFonts w:cs="Arial"/>
                <w:noProof/>
                <w:sz w:val="14"/>
                <w:szCs w:val="18"/>
              </w:rPr>
            </w:pPr>
            <w:r w:rsidRPr="00256A14">
              <w:rPr>
                <w:rFonts w:cs="Arial"/>
                <w:b/>
                <w:noProof/>
                <w:sz w:val="14"/>
                <w:szCs w:val="18"/>
              </w:rPr>
              <w:t>FAPESP</w:t>
            </w:r>
          </w:p>
        </w:tc>
      </w:tr>
      <w:tr w:rsidR="00F02269" w:rsidRPr="00256A14" w14:paraId="00F5646F"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226D8B14" w14:textId="0496B7F6" w:rsidR="00F02269" w:rsidRPr="00256A14" w:rsidRDefault="003108ED" w:rsidP="003108ED">
            <w:pPr>
              <w:spacing w:before="60" w:after="60"/>
              <w:rPr>
                <w:noProof/>
                <w:color w:val="000000"/>
              </w:rPr>
            </w:pPr>
            <w:bookmarkStart w:id="8" w:name="Selecionar5"/>
            <w:r w:rsidRPr="00B60673">
              <w:rPr>
                <w:noProof/>
                <w:color w:val="000000"/>
              </w:rPr>
              <w:t>F</w:t>
            </w:r>
            <w:r w:rsidR="000D2AEA" w:rsidRPr="00B60673">
              <w:rPr>
                <w:noProof/>
                <w:color w:val="000000"/>
              </w:rPr>
              <w:t>ormulário de submissão da proposta de pesquisa</w:t>
            </w:r>
            <w:r w:rsidR="000D2AEA">
              <w:rPr>
                <w:noProof/>
                <w:color w:val="000000"/>
              </w:rPr>
              <w:t xml:space="preserve"> </w:t>
            </w:r>
            <w:r w:rsidR="00B60673">
              <w:rPr>
                <w:noProof/>
                <w:color w:val="000000"/>
              </w:rPr>
              <w:t xml:space="preserve"> (</w:t>
            </w:r>
            <w:r w:rsidR="00B60673" w:rsidRPr="00B60673">
              <w:rPr>
                <w:b/>
                <w:noProof/>
                <w:color w:val="000000"/>
              </w:rPr>
              <w:t>este formulário</w:t>
            </w:r>
            <w:r w:rsidR="00B60673">
              <w:rPr>
                <w:noProof/>
                <w:color w:val="000000"/>
              </w:rPr>
              <w:t>)</w:t>
            </w:r>
          </w:p>
        </w:tc>
        <w:tc>
          <w:tcPr>
            <w:tcW w:w="992" w:type="dxa"/>
            <w:tcBorders>
              <w:top w:val="single" w:sz="6" w:space="0" w:color="auto"/>
              <w:left w:val="single" w:sz="6" w:space="0" w:color="auto"/>
              <w:bottom w:val="single" w:sz="6" w:space="0" w:color="auto"/>
              <w:right w:val="single" w:sz="6" w:space="0" w:color="auto"/>
            </w:tcBorders>
            <w:vAlign w:val="center"/>
          </w:tcPr>
          <w:p w14:paraId="5F7D546E" w14:textId="34581494" w:rsidR="00F02269" w:rsidRPr="00256A14" w:rsidRDefault="0042533A" w:rsidP="000F53A0">
            <w:pPr>
              <w:spacing w:before="60" w:after="60"/>
              <w:jc w:val="center"/>
              <w:rPr>
                <w:b/>
                <w:noProof/>
                <w:color w:val="000000"/>
              </w:rPr>
            </w:pPr>
            <w:r w:rsidRPr="00256A14">
              <w:rPr>
                <w:b/>
                <w:noProof/>
                <w:color w:val="000000"/>
              </w:rPr>
              <w:fldChar w:fldCharType="begin">
                <w:ffData>
                  <w:name w:val=""/>
                  <w:enabled/>
                  <w:calcOnExit w:val="0"/>
                  <w:checkBox>
                    <w:sizeAuto/>
                    <w:default w:val="0"/>
                  </w:checkBox>
                </w:ffData>
              </w:fldChar>
            </w:r>
            <w:r w:rsidR="00F02269" w:rsidRPr="00256A14">
              <w:rPr>
                <w:b/>
                <w:noProof/>
                <w:color w:val="000000"/>
              </w:rPr>
              <w:instrText xml:space="preserve"> FORMCHECKBOX </w:instrText>
            </w:r>
            <w:ins w:id="9" w:author="olinice" w:date="1998-09-14T13:24:00Z">
              <w:r w:rsidR="00F02269" w:rsidRPr="00256A14">
                <w:rPr>
                  <w:noProof/>
                  <w:color w:val="000000"/>
                </w:rPr>
                <w:instrText>_</w:instrText>
              </w:r>
            </w:ins>
            <w:r w:rsidR="007B6B48" w:rsidRPr="00256A14">
              <w:rPr>
                <w:b/>
                <w:noProof/>
                <w:color w:val="000000"/>
              </w:rPr>
            </w:r>
            <w:r w:rsidR="007B6B48">
              <w:rPr>
                <w:b/>
                <w:noProof/>
                <w:color w:val="000000"/>
              </w:rPr>
              <w:fldChar w:fldCharType="separate"/>
            </w:r>
            <w:r w:rsidRPr="00256A14">
              <w:rPr>
                <w:b/>
                <w:noProof/>
                <w:color w:val="000000"/>
              </w:rPr>
              <w:fldChar w:fldCharType="end"/>
            </w:r>
            <w:bookmarkEnd w:id="8"/>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661CFBD1" w14:textId="0285BCA7" w:rsidR="00F02269" w:rsidRPr="00256A14" w:rsidRDefault="0042533A" w:rsidP="000F53A0">
            <w:pPr>
              <w:spacing w:before="60" w:after="60"/>
              <w:jc w:val="center"/>
              <w:rPr>
                <w:b/>
                <w:noProof/>
                <w:color w:val="000000"/>
              </w:rPr>
            </w:pPr>
            <w:r w:rsidRPr="00256A14">
              <w:rPr>
                <w:b/>
                <w:noProof/>
                <w:color w:val="000000"/>
              </w:rPr>
              <w:fldChar w:fldCharType="begin">
                <w:ffData>
                  <w:name w:val=""/>
                  <w:enabled/>
                  <w:calcOnExit w:val="0"/>
                  <w:checkBox>
                    <w:sizeAuto/>
                    <w:default w:val="0"/>
                  </w:checkBox>
                </w:ffData>
              </w:fldChar>
            </w:r>
            <w:r w:rsidR="00F02269" w:rsidRPr="00256A14">
              <w:rPr>
                <w:b/>
                <w:noProof/>
                <w:color w:val="000000"/>
              </w:rPr>
              <w:instrText xml:space="preserve"> FORMCHECKBOX </w:instrText>
            </w:r>
            <w:r w:rsidR="00F02269" w:rsidRPr="00256A14">
              <w:rPr>
                <w:noProof/>
                <w:color w:val="000000"/>
              </w:rPr>
              <w:instrText>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F02269" w:rsidRPr="00256A14" w14:paraId="136C9788"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611AB231" w14:textId="60C61D11" w:rsidR="00F02269" w:rsidRPr="00256A14" w:rsidRDefault="007B6B48" w:rsidP="00A8523A">
            <w:pPr>
              <w:spacing w:before="60"/>
              <w:rPr>
                <w:b/>
                <w:noProof/>
                <w:color w:val="000000"/>
              </w:rPr>
            </w:pPr>
            <w:hyperlink r:id="rId12" w:history="1">
              <w:r w:rsidR="000D2AEA" w:rsidRPr="00A8523A">
                <w:rPr>
                  <w:rStyle w:val="Hyperlink"/>
                  <w:noProof/>
                </w:rPr>
                <w:t>Cadastro do pesquisador</w:t>
              </w:r>
            </w:hyperlink>
            <w:r w:rsidR="00B60673">
              <w:rPr>
                <w:noProof/>
              </w:rPr>
              <w:t xml:space="preserve"> </w:t>
            </w:r>
          </w:p>
        </w:tc>
        <w:bookmarkStart w:id="10" w:name="Selecionar13"/>
        <w:tc>
          <w:tcPr>
            <w:tcW w:w="992" w:type="dxa"/>
            <w:tcBorders>
              <w:top w:val="single" w:sz="6" w:space="0" w:color="auto"/>
              <w:left w:val="single" w:sz="6" w:space="0" w:color="auto"/>
              <w:bottom w:val="single" w:sz="6" w:space="0" w:color="auto"/>
              <w:right w:val="single" w:sz="6" w:space="0" w:color="auto"/>
            </w:tcBorders>
            <w:vAlign w:val="center"/>
          </w:tcPr>
          <w:p w14:paraId="5832E0A9" w14:textId="0DCD787F" w:rsidR="00F02269" w:rsidRPr="00256A14" w:rsidRDefault="0042533A" w:rsidP="000F53A0">
            <w:pPr>
              <w:spacing w:before="60" w:after="60"/>
              <w:jc w:val="center"/>
              <w:rPr>
                <w:b/>
                <w:noProof/>
                <w:color w:val="000000"/>
              </w:rPr>
            </w:pPr>
            <w:r w:rsidRPr="00256A14">
              <w:rPr>
                <w:b/>
                <w:noProof/>
                <w:color w:val="000000"/>
              </w:rPr>
              <w:fldChar w:fldCharType="begin">
                <w:ffData>
                  <w:name w:val="Selecionar13"/>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2E1970D" w14:textId="0C289AA6" w:rsidR="00F02269" w:rsidRPr="00256A14" w:rsidRDefault="0042533A" w:rsidP="000F53A0">
            <w:pPr>
              <w:spacing w:before="60" w:after="60"/>
              <w:jc w:val="center"/>
              <w:rPr>
                <w:b/>
                <w:noProof/>
                <w:color w:val="000000"/>
              </w:rPr>
            </w:pPr>
            <w:r w:rsidRPr="00256A14">
              <w:rPr>
                <w:b/>
                <w:noProof/>
                <w:color w:val="000000"/>
              </w:rPr>
              <w:fldChar w:fldCharType="begin">
                <w:ffData>
                  <w:name w:val="Selecionar13"/>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F02269" w:rsidRPr="00256A14" w14:paraId="63000271" w14:textId="77777777" w:rsidTr="0028172D">
        <w:trPr>
          <w:trHeight w:hRule="exact" w:val="680"/>
        </w:trPr>
        <w:tc>
          <w:tcPr>
            <w:tcW w:w="8286" w:type="dxa"/>
            <w:tcBorders>
              <w:top w:val="single" w:sz="6" w:space="0" w:color="auto"/>
              <w:left w:val="single" w:sz="6" w:space="0" w:color="auto"/>
              <w:bottom w:val="single" w:sz="6" w:space="0" w:color="auto"/>
              <w:right w:val="single" w:sz="6" w:space="0" w:color="auto"/>
            </w:tcBorders>
            <w:vAlign w:val="center"/>
          </w:tcPr>
          <w:p w14:paraId="47FDECA9" w14:textId="17BB4AF2" w:rsidR="00F02269" w:rsidRPr="00256A14" w:rsidRDefault="007B6B48" w:rsidP="004359D6">
            <w:pPr>
              <w:spacing w:before="60" w:after="60"/>
              <w:rPr>
                <w:noProof/>
                <w:color w:val="000000"/>
              </w:rPr>
            </w:pPr>
            <w:hyperlink r:id="rId13" w:history="1">
              <w:r w:rsidR="000D2AEA" w:rsidRPr="007A4F65">
                <w:rPr>
                  <w:rStyle w:val="Hyperlink"/>
                  <w:rFonts w:cs="Arial"/>
                </w:rPr>
                <w:t>Súmula Curricular</w:t>
              </w:r>
            </w:hyperlink>
            <w:r w:rsidR="000D2AEA" w:rsidRPr="007A4F65">
              <w:rPr>
                <w:rFonts w:cs="Arial"/>
              </w:rPr>
              <w:t xml:space="preserve"> do</w:t>
            </w:r>
            <w:r w:rsidR="000D2AEA">
              <w:rPr>
                <w:rFonts w:cs="Arial"/>
              </w:rPr>
              <w:t>s</w:t>
            </w:r>
            <w:r w:rsidR="000D2AEA" w:rsidRPr="007A4F65">
              <w:rPr>
                <w:rFonts w:cs="Arial"/>
              </w:rPr>
              <w:t xml:space="preserve"> Pesquisador</w:t>
            </w:r>
            <w:r w:rsidR="000D2AEA">
              <w:rPr>
                <w:rFonts w:cs="Arial"/>
              </w:rPr>
              <w:t xml:space="preserve">es responsáveis (do Brasil, da França e da </w:t>
            </w:r>
            <w:r w:rsidR="004359D6">
              <w:rPr>
                <w:rFonts w:cs="Arial"/>
              </w:rPr>
              <w:t xml:space="preserve">Equipe </w:t>
            </w:r>
            <w:r w:rsidR="000D2AEA">
              <w:rPr>
                <w:rFonts w:cs="Arial"/>
              </w:rPr>
              <w:t>Orbital</w:t>
            </w:r>
            <w:r w:rsidR="004359D6">
              <w:rPr>
                <w:rFonts w:cs="Arial"/>
              </w:rPr>
              <w:t>, se houver</w:t>
            </w:r>
            <w:r w:rsidR="000D2AEA">
              <w:rPr>
                <w:rFonts w:cs="Arial"/>
              </w:rPr>
              <w:t>)</w:t>
            </w:r>
            <w:r w:rsidR="000D2AEA" w:rsidRPr="007A4F65">
              <w:rPr>
                <w:rFonts w:cs="Arial"/>
              </w:rPr>
              <w:t>, de acordo com a instrução fornecida pela FAPESP</w:t>
            </w:r>
          </w:p>
        </w:tc>
        <w:tc>
          <w:tcPr>
            <w:tcW w:w="992" w:type="dxa"/>
            <w:tcBorders>
              <w:top w:val="single" w:sz="6" w:space="0" w:color="auto"/>
              <w:left w:val="single" w:sz="6" w:space="0" w:color="auto"/>
              <w:bottom w:val="single" w:sz="6" w:space="0" w:color="auto"/>
              <w:right w:val="single" w:sz="6" w:space="0" w:color="auto"/>
            </w:tcBorders>
            <w:vAlign w:val="center"/>
          </w:tcPr>
          <w:p w14:paraId="736CE855" w14:textId="7824B097"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419F606" w14:textId="7C0F1955"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F02269" w:rsidRPr="00256A14" w14:paraId="336B3BFE" w14:textId="77777777" w:rsidTr="0028172D">
        <w:trPr>
          <w:trHeight w:hRule="exact" w:val="536"/>
        </w:trPr>
        <w:tc>
          <w:tcPr>
            <w:tcW w:w="8286" w:type="dxa"/>
            <w:tcBorders>
              <w:top w:val="single" w:sz="6" w:space="0" w:color="auto"/>
              <w:left w:val="single" w:sz="6" w:space="0" w:color="auto"/>
              <w:bottom w:val="single" w:sz="6" w:space="0" w:color="auto"/>
              <w:right w:val="single" w:sz="6" w:space="0" w:color="auto"/>
            </w:tcBorders>
            <w:vAlign w:val="center"/>
          </w:tcPr>
          <w:p w14:paraId="126AA715" w14:textId="001696EF" w:rsidR="00F02269" w:rsidRPr="00256A14" w:rsidRDefault="007B6B48" w:rsidP="003108ED">
            <w:pPr>
              <w:spacing w:before="60" w:after="60"/>
              <w:rPr>
                <w:b/>
                <w:noProof/>
                <w:color w:val="000000"/>
              </w:rPr>
            </w:pPr>
            <w:hyperlink r:id="rId14" w:history="1">
              <w:r w:rsidR="009879F0">
                <w:rPr>
                  <w:rStyle w:val="Hyperlink"/>
                  <w:noProof/>
                </w:rPr>
                <w:t>Planilha de orçamento</w:t>
              </w:r>
              <w:r w:rsidR="00F02269" w:rsidRPr="00256A14">
                <w:rPr>
                  <w:rStyle w:val="Hyperlink"/>
                  <w:noProof/>
                </w:rPr>
                <w:t xml:space="preserve"> (</w:t>
              </w:r>
              <w:r w:rsidR="009879F0">
                <w:rPr>
                  <w:rStyle w:val="Hyperlink"/>
                  <w:noProof/>
                </w:rPr>
                <w:t>anexar orçamento detalhado de acordo com as normas da</w:t>
              </w:r>
              <w:r w:rsidR="00F02269" w:rsidRPr="00256A14">
                <w:rPr>
                  <w:rStyle w:val="Hyperlink"/>
                  <w:b/>
                </w:rPr>
                <w:t xml:space="preserve"> FAPESP</w:t>
              </w:r>
              <w:r w:rsidR="009879F0">
                <w:rPr>
                  <w:rStyle w:val="Hyperlink"/>
                  <w:b/>
                </w:rPr>
                <w:t>)</w:t>
              </w:r>
              <w:r w:rsidR="00F02269" w:rsidRPr="00256A14">
                <w:rPr>
                  <w:rStyle w:val="Hyperlink"/>
                  <w:b/>
                </w:rPr>
                <w:t xml:space="preserve"> </w:t>
              </w:r>
            </w:hyperlink>
          </w:p>
        </w:tc>
        <w:bookmarkStart w:id="11" w:name="Selecionar7"/>
        <w:tc>
          <w:tcPr>
            <w:tcW w:w="992" w:type="dxa"/>
            <w:tcBorders>
              <w:top w:val="single" w:sz="6" w:space="0" w:color="auto"/>
              <w:left w:val="single" w:sz="6" w:space="0" w:color="auto"/>
              <w:bottom w:val="single" w:sz="6" w:space="0" w:color="auto"/>
              <w:right w:val="single" w:sz="6" w:space="0" w:color="auto"/>
            </w:tcBorders>
            <w:vAlign w:val="center"/>
          </w:tcPr>
          <w:p w14:paraId="2098980A" w14:textId="79DB608B"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bookmarkEnd w:id="11"/>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190D6F15" w14:textId="73A21DE9"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18386B" w:rsidRPr="00256A14" w14:paraId="4FA487F8" w14:textId="77777777" w:rsidTr="0028172D">
        <w:trPr>
          <w:trHeight w:hRule="exact" w:val="536"/>
        </w:trPr>
        <w:tc>
          <w:tcPr>
            <w:tcW w:w="8286" w:type="dxa"/>
            <w:tcBorders>
              <w:top w:val="single" w:sz="6" w:space="0" w:color="auto"/>
              <w:left w:val="single" w:sz="6" w:space="0" w:color="auto"/>
              <w:bottom w:val="single" w:sz="6" w:space="0" w:color="auto"/>
              <w:right w:val="single" w:sz="6" w:space="0" w:color="auto"/>
            </w:tcBorders>
            <w:vAlign w:val="center"/>
          </w:tcPr>
          <w:p w14:paraId="33E93E10" w14:textId="01219E48" w:rsidR="0018386B" w:rsidRPr="00256A14" w:rsidRDefault="007B6B48" w:rsidP="009879F0">
            <w:pPr>
              <w:spacing w:before="60" w:after="60"/>
            </w:pPr>
            <w:hyperlink r:id="rId15" w:history="1">
              <w:r w:rsidR="0018386B" w:rsidRPr="00B60673">
                <w:rPr>
                  <w:rStyle w:val="Hyperlink"/>
                  <w:noProof/>
                </w:rPr>
                <w:t>Apresentação das equipes</w:t>
              </w:r>
            </w:hyperlink>
            <w:r w:rsidR="0018386B" w:rsidRPr="003108ED">
              <w:rPr>
                <w:rFonts w:cs="Arial"/>
              </w:rPr>
              <w:t xml:space="preserve"> (do Brasil</w:t>
            </w:r>
            <w:r w:rsidR="003108ED">
              <w:rPr>
                <w:rFonts w:cs="Arial"/>
              </w:rPr>
              <w:t>,</w:t>
            </w:r>
            <w:r w:rsidR="0018386B" w:rsidRPr="003108ED">
              <w:rPr>
                <w:rFonts w:cs="Arial"/>
              </w:rPr>
              <w:t xml:space="preserve"> da França e da Instituição Orbital), em planilha específica para </w:t>
            </w:r>
            <w:r w:rsidR="003108ED">
              <w:rPr>
                <w:rFonts w:cs="Arial"/>
              </w:rPr>
              <w:t>a finalidade</w:t>
            </w:r>
          </w:p>
        </w:tc>
        <w:tc>
          <w:tcPr>
            <w:tcW w:w="992" w:type="dxa"/>
            <w:tcBorders>
              <w:top w:val="single" w:sz="6" w:space="0" w:color="auto"/>
              <w:left w:val="single" w:sz="6" w:space="0" w:color="auto"/>
              <w:bottom w:val="single" w:sz="6" w:space="0" w:color="auto"/>
              <w:right w:val="single" w:sz="6" w:space="0" w:color="auto"/>
            </w:tcBorders>
            <w:vAlign w:val="center"/>
          </w:tcPr>
          <w:p w14:paraId="15FECDE6" w14:textId="361CD0E8" w:rsidR="0018386B" w:rsidRPr="00256A14" w:rsidRDefault="0018386B" w:rsidP="00196966">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6B2D9B1D" w14:textId="7CF32499" w:rsidR="0018386B" w:rsidRPr="00256A14" w:rsidRDefault="0018386B" w:rsidP="00196966">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18386B" w:rsidRPr="00256A14" w14:paraId="7C4BA67C"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7601063D" w14:textId="77777777" w:rsidR="0018386B" w:rsidRPr="009879F0" w:rsidRDefault="0018386B" w:rsidP="002E0167">
            <w:pPr>
              <w:spacing w:before="60" w:after="60"/>
              <w:rPr>
                <w:noProof/>
                <w:color w:val="000000"/>
              </w:rPr>
            </w:pPr>
            <w:r w:rsidRPr="007A4F65">
              <w:rPr>
                <w:rFonts w:cs="Arial"/>
              </w:rPr>
              <w:t>Projeto de pesquisa, acompanhado da bibliografia</w:t>
            </w:r>
          </w:p>
        </w:tc>
        <w:tc>
          <w:tcPr>
            <w:tcW w:w="992" w:type="dxa"/>
            <w:tcBorders>
              <w:top w:val="single" w:sz="6" w:space="0" w:color="auto"/>
              <w:left w:val="single" w:sz="6" w:space="0" w:color="auto"/>
              <w:bottom w:val="single" w:sz="6" w:space="0" w:color="auto"/>
              <w:right w:val="single" w:sz="6" w:space="0" w:color="auto"/>
            </w:tcBorders>
            <w:vAlign w:val="center"/>
          </w:tcPr>
          <w:p w14:paraId="20594780" w14:textId="42D90540"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1C18BE5D" w14:textId="35E56B9C"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18386B" w:rsidRPr="00256A14" w14:paraId="2A6A6379" w14:textId="77777777" w:rsidTr="0028172D">
        <w:trPr>
          <w:trHeight w:hRule="exact" w:val="737"/>
        </w:trPr>
        <w:tc>
          <w:tcPr>
            <w:tcW w:w="8286" w:type="dxa"/>
            <w:tcBorders>
              <w:top w:val="single" w:sz="6" w:space="0" w:color="auto"/>
              <w:left w:val="single" w:sz="6" w:space="0" w:color="auto"/>
              <w:bottom w:val="single" w:sz="6" w:space="0" w:color="auto"/>
              <w:right w:val="single" w:sz="6" w:space="0" w:color="auto"/>
            </w:tcBorders>
            <w:vAlign w:val="center"/>
          </w:tcPr>
          <w:p w14:paraId="090CCA76" w14:textId="77777777" w:rsidR="0018386B" w:rsidRPr="009879F0" w:rsidRDefault="0018386B" w:rsidP="00F538E7">
            <w:pPr>
              <w:spacing w:before="60" w:after="60"/>
              <w:rPr>
                <w:rFonts w:cs="Arial"/>
                <w:noProof/>
                <w:color w:val="000000"/>
              </w:rPr>
            </w:pPr>
            <w:r w:rsidRPr="009879F0">
              <w:rPr>
                <w:rFonts w:cs="Arial"/>
                <w:szCs w:val="18"/>
              </w:rPr>
              <w:t>Termo de Compromisso de todas as instituições participantes: executoras e colaboradoras, nacionais e estrangeiras, quanto à disponibilidade de infraestrutura adequada</w:t>
            </w:r>
            <w:r>
              <w:rPr>
                <w:rFonts w:cs="Arial"/>
                <w:szCs w:val="18"/>
              </w:rPr>
              <w:t>.</w:t>
            </w:r>
            <w:r w:rsidRPr="009879F0">
              <w:rPr>
                <w:rFonts w:cs="Arial"/>
                <w:szCs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ABFCB89" w14:textId="59CF98C2"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AF0293A" w14:textId="6321971F"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7B6B48" w:rsidRPr="00256A14">
              <w:rPr>
                <w:b/>
                <w:noProof/>
                <w:color w:val="000000"/>
              </w:rPr>
            </w:r>
            <w:r w:rsidR="007B6B48">
              <w:rPr>
                <w:b/>
                <w:noProof/>
                <w:color w:val="000000"/>
              </w:rPr>
              <w:fldChar w:fldCharType="separate"/>
            </w:r>
            <w:r w:rsidRPr="00256A14">
              <w:rPr>
                <w:b/>
                <w:noProof/>
                <w:color w:val="000000"/>
              </w:rPr>
              <w:fldChar w:fldCharType="end"/>
            </w:r>
          </w:p>
        </w:tc>
      </w:tr>
      <w:tr w:rsidR="0018386B" w:rsidRPr="00256A14" w14:paraId="4BBDAC5C" w14:textId="77777777" w:rsidTr="0028172D">
        <w:trPr>
          <w:trHeight w:hRule="exact" w:val="624"/>
        </w:trPr>
        <w:tc>
          <w:tcPr>
            <w:tcW w:w="10271" w:type="dxa"/>
            <w:gridSpan w:val="3"/>
            <w:tcBorders>
              <w:top w:val="single" w:sz="6" w:space="0" w:color="auto"/>
              <w:left w:val="single" w:sz="6" w:space="0" w:color="auto"/>
              <w:bottom w:val="single" w:sz="6" w:space="0" w:color="auto"/>
              <w:right w:val="single" w:sz="6" w:space="0" w:color="auto"/>
            </w:tcBorders>
            <w:vAlign w:val="center"/>
          </w:tcPr>
          <w:p w14:paraId="1323493F" w14:textId="5CAF6FE9" w:rsidR="0018386B" w:rsidRPr="003108ED" w:rsidRDefault="0018386B" w:rsidP="003108ED">
            <w:pPr>
              <w:pStyle w:val="Ttulo5"/>
              <w:spacing w:before="60" w:after="60" w:line="240" w:lineRule="auto"/>
              <w:ind w:left="135" w:right="73"/>
              <w:jc w:val="left"/>
              <w:rPr>
                <w:rFonts w:ascii="Arial" w:hAnsi="Arial" w:cs="Arial"/>
                <w:color w:val="333333"/>
                <w:lang w:val="pt-PT"/>
              </w:rPr>
            </w:pPr>
            <w:r>
              <w:rPr>
                <w:rStyle w:val="hps"/>
                <w:rFonts w:ascii="Arial" w:hAnsi="Arial" w:cs="Arial"/>
                <w:color w:val="333333"/>
                <w:lang w:val="pt-PT"/>
              </w:rPr>
              <w:t>ATENÇÃO:</w:t>
            </w:r>
            <w:r>
              <w:rPr>
                <w:rFonts w:ascii="Arial" w:hAnsi="Arial" w:cs="Arial"/>
                <w:color w:val="333333"/>
                <w:lang w:val="pt-PT"/>
              </w:rPr>
              <w:t xml:space="preserve"> </w:t>
            </w:r>
            <w:r>
              <w:rPr>
                <w:rStyle w:val="hps"/>
                <w:rFonts w:ascii="Arial" w:hAnsi="Arial" w:cs="Arial"/>
                <w:color w:val="333333"/>
                <w:lang w:val="pt-PT"/>
              </w:rPr>
              <w:t>todas as solicitações que</w:t>
            </w:r>
            <w:r>
              <w:rPr>
                <w:rFonts w:ascii="Arial" w:hAnsi="Arial" w:cs="Arial"/>
                <w:color w:val="333333"/>
                <w:lang w:val="pt-PT"/>
              </w:rPr>
              <w:t xml:space="preserve"> </w:t>
            </w:r>
            <w:r w:rsidR="003108ED">
              <w:rPr>
                <w:rStyle w:val="hps"/>
                <w:rFonts w:ascii="Arial" w:hAnsi="Arial" w:cs="Arial"/>
                <w:color w:val="333333"/>
                <w:lang w:val="pt-PT"/>
              </w:rPr>
              <w:t>não vierem acompanhada</w:t>
            </w:r>
            <w:r>
              <w:rPr>
                <w:rStyle w:val="hps"/>
                <w:rFonts w:ascii="Arial" w:hAnsi="Arial" w:cs="Arial"/>
                <w:color w:val="333333"/>
                <w:lang w:val="pt-PT"/>
              </w:rPr>
              <w:t>s</w:t>
            </w:r>
            <w:r>
              <w:rPr>
                <w:rFonts w:ascii="Arial" w:hAnsi="Arial" w:cs="Arial"/>
                <w:color w:val="333333"/>
                <w:lang w:val="pt-PT"/>
              </w:rPr>
              <w:t xml:space="preserve"> </w:t>
            </w:r>
            <w:r>
              <w:rPr>
                <w:rStyle w:val="hps"/>
                <w:rFonts w:ascii="Arial" w:hAnsi="Arial" w:cs="Arial"/>
                <w:color w:val="333333"/>
                <w:lang w:val="pt-PT"/>
              </w:rPr>
              <w:t>pelos documentos</w:t>
            </w:r>
            <w:r>
              <w:rPr>
                <w:rFonts w:ascii="Arial" w:hAnsi="Arial" w:cs="Arial"/>
                <w:color w:val="333333"/>
                <w:lang w:val="pt-PT"/>
              </w:rPr>
              <w:t xml:space="preserve"> </w:t>
            </w:r>
            <w:r>
              <w:rPr>
                <w:rStyle w:val="hps"/>
                <w:rFonts w:ascii="Arial" w:hAnsi="Arial" w:cs="Arial"/>
                <w:color w:val="333333"/>
                <w:lang w:val="pt-PT"/>
              </w:rPr>
              <w:t>OBRIGATÓRIOS</w:t>
            </w:r>
            <w:r>
              <w:rPr>
                <w:rFonts w:ascii="Arial" w:hAnsi="Arial" w:cs="Arial"/>
                <w:color w:val="333333"/>
                <w:lang w:val="pt-PT"/>
              </w:rPr>
              <w:t xml:space="preserve"> </w:t>
            </w:r>
            <w:r>
              <w:rPr>
                <w:rStyle w:val="hps"/>
                <w:rFonts w:ascii="Arial" w:hAnsi="Arial" w:cs="Arial"/>
                <w:color w:val="333333"/>
                <w:lang w:val="pt-PT"/>
              </w:rPr>
              <w:t>PARA</w:t>
            </w:r>
            <w:r>
              <w:rPr>
                <w:rFonts w:ascii="Arial" w:hAnsi="Arial" w:cs="Arial"/>
                <w:color w:val="333333"/>
                <w:lang w:val="pt-PT"/>
              </w:rPr>
              <w:t xml:space="preserve"> </w:t>
            </w:r>
            <w:r>
              <w:rPr>
                <w:rStyle w:val="hps"/>
                <w:rFonts w:ascii="Arial" w:hAnsi="Arial" w:cs="Arial"/>
                <w:color w:val="333333"/>
                <w:lang w:val="pt-PT"/>
              </w:rPr>
              <w:t>ANÁLISE</w:t>
            </w:r>
            <w:r>
              <w:rPr>
                <w:rFonts w:ascii="Arial" w:hAnsi="Arial" w:cs="Arial"/>
                <w:color w:val="333333"/>
                <w:lang w:val="pt-PT"/>
              </w:rPr>
              <w:t xml:space="preserve"> </w:t>
            </w:r>
            <w:r w:rsidR="003108ED">
              <w:rPr>
                <w:rStyle w:val="hps"/>
                <w:rFonts w:ascii="Arial" w:hAnsi="Arial" w:cs="Arial"/>
                <w:color w:val="333333"/>
                <w:lang w:val="pt-PT"/>
              </w:rPr>
              <w:t>SERÃ</w:t>
            </w:r>
            <w:r>
              <w:rPr>
                <w:rStyle w:val="hps"/>
                <w:rFonts w:ascii="Arial" w:hAnsi="Arial" w:cs="Arial"/>
                <w:color w:val="333333"/>
                <w:lang w:val="pt-PT"/>
              </w:rPr>
              <w:t>O</w:t>
            </w:r>
            <w:r>
              <w:rPr>
                <w:rFonts w:ascii="Arial" w:hAnsi="Arial" w:cs="Arial"/>
                <w:color w:val="333333"/>
                <w:lang w:val="pt-PT"/>
              </w:rPr>
              <w:t xml:space="preserve"> </w:t>
            </w:r>
            <w:r>
              <w:rPr>
                <w:rStyle w:val="hps"/>
                <w:rFonts w:ascii="Arial" w:hAnsi="Arial" w:cs="Arial"/>
                <w:color w:val="333333"/>
                <w:lang w:val="pt-PT"/>
              </w:rPr>
              <w:t>DEVOLVIDAS</w:t>
            </w:r>
            <w:r w:rsidRPr="00256A14">
              <w:rPr>
                <w:rFonts w:ascii="Arial" w:hAnsi="Arial"/>
                <w:noProof/>
                <w:color w:val="000000"/>
              </w:rPr>
              <w:t>.</w:t>
            </w:r>
          </w:p>
        </w:tc>
      </w:tr>
    </w:tbl>
    <w:p w14:paraId="3C2BBB85" w14:textId="50FB0E0A" w:rsidR="00140555" w:rsidRDefault="00F02269" w:rsidP="00A8523A">
      <w:pPr>
        <w:pStyle w:val="Legenda"/>
        <w:tabs>
          <w:tab w:val="clear" w:pos="0"/>
        </w:tabs>
        <w:ind w:left="-426"/>
        <w:jc w:val="left"/>
        <w:rPr>
          <w:rFonts w:cs="Arial"/>
          <w:b/>
          <w:i w:val="0"/>
          <w:noProof/>
          <w:sz w:val="16"/>
        </w:rPr>
      </w:pPr>
      <w:r w:rsidRPr="00256A14">
        <w:rPr>
          <w:rFonts w:ascii="Arial" w:hAnsi="Arial" w:cs="Arial"/>
          <w:b/>
          <w:noProof/>
          <w:sz w:val="16"/>
        </w:rPr>
        <w:t xml:space="preserve">FAPESP, </w:t>
      </w:r>
      <w:r w:rsidR="008635DC" w:rsidRPr="00256A14">
        <w:rPr>
          <w:rFonts w:ascii="Arial" w:hAnsi="Arial" w:cs="Arial"/>
          <w:b/>
          <w:noProof/>
          <w:sz w:val="16"/>
        </w:rPr>
        <w:t xml:space="preserve"> </w:t>
      </w:r>
      <w:r w:rsidR="007B6B48">
        <w:rPr>
          <w:rFonts w:ascii="Arial" w:hAnsi="Arial" w:cs="Arial"/>
          <w:b/>
          <w:noProof/>
          <w:sz w:val="16"/>
        </w:rPr>
        <w:t>SETEMBRO DE 2017</w:t>
      </w:r>
    </w:p>
    <w:sectPr w:rsidR="00140555" w:rsidSect="00E5643A">
      <w:headerReference w:type="default" r:id="rId16"/>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BD72" w14:textId="77777777" w:rsidR="006B278A" w:rsidRDefault="006B278A" w:rsidP="00973411">
      <w:r>
        <w:separator/>
      </w:r>
    </w:p>
  </w:endnote>
  <w:endnote w:type="continuationSeparator" w:id="0">
    <w:p w14:paraId="5E1AA1DE" w14:textId="77777777" w:rsidR="006B278A" w:rsidRDefault="006B278A"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E510" w14:textId="77777777" w:rsidR="006B278A" w:rsidRDefault="006B278A" w:rsidP="00973411">
      <w:r>
        <w:separator/>
      </w:r>
    </w:p>
  </w:footnote>
  <w:footnote w:type="continuationSeparator" w:id="0">
    <w:p w14:paraId="43CDE15F" w14:textId="77777777" w:rsidR="006B278A" w:rsidRDefault="006B278A" w:rsidP="0097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B772" w14:textId="77777777" w:rsidR="0028172D" w:rsidRDefault="0028172D">
    <w:pPr>
      <w:pStyle w:val="Cabealho"/>
    </w:pPr>
  </w:p>
  <w:p w14:paraId="7DC45EB6" w14:textId="77777777" w:rsidR="0028172D" w:rsidRDefault="0028172D">
    <w:pPr>
      <w:pStyle w:val="Cabealho"/>
    </w:pPr>
  </w:p>
  <w:p w14:paraId="71726533" w14:textId="77777777" w:rsidR="0028172D" w:rsidRDefault="0028172D">
    <w:pPr>
      <w:pStyle w:val="Cabealho"/>
    </w:pPr>
  </w:p>
  <w:p w14:paraId="4CA143BF" w14:textId="77777777" w:rsidR="0028172D" w:rsidRDefault="002817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gjozUmWgeUXQmLsHLpj6uvV7Vv1pr4SptYvEftw6uNG3vQdV5m12FPjTTdqtjzwFkhup4ttxS6EftxV6uSdkA==" w:salt="A31cl6T0MMzCTwKGemHEH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D2AEA"/>
    <w:rsid w:val="000E0E3F"/>
    <w:rsid w:val="000E6D00"/>
    <w:rsid w:val="000F53A0"/>
    <w:rsid w:val="000F6C96"/>
    <w:rsid w:val="00106775"/>
    <w:rsid w:val="0011053F"/>
    <w:rsid w:val="00116755"/>
    <w:rsid w:val="00121E50"/>
    <w:rsid w:val="00123F77"/>
    <w:rsid w:val="00133BC1"/>
    <w:rsid w:val="00137E87"/>
    <w:rsid w:val="00140555"/>
    <w:rsid w:val="001467EA"/>
    <w:rsid w:val="001518BA"/>
    <w:rsid w:val="0017302F"/>
    <w:rsid w:val="0018386B"/>
    <w:rsid w:val="0019004A"/>
    <w:rsid w:val="00194FA0"/>
    <w:rsid w:val="00196966"/>
    <w:rsid w:val="00197840"/>
    <w:rsid w:val="001A0DCF"/>
    <w:rsid w:val="001A1AC6"/>
    <w:rsid w:val="001B0002"/>
    <w:rsid w:val="001B5FB4"/>
    <w:rsid w:val="001C7AF1"/>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6A14"/>
    <w:rsid w:val="0025724A"/>
    <w:rsid w:val="00257BF3"/>
    <w:rsid w:val="002644FD"/>
    <w:rsid w:val="002675D1"/>
    <w:rsid w:val="002708AB"/>
    <w:rsid w:val="00273635"/>
    <w:rsid w:val="002745B8"/>
    <w:rsid w:val="002764B2"/>
    <w:rsid w:val="0028050C"/>
    <w:rsid w:val="0028172D"/>
    <w:rsid w:val="00282D3F"/>
    <w:rsid w:val="002875FD"/>
    <w:rsid w:val="002A014D"/>
    <w:rsid w:val="002A37D7"/>
    <w:rsid w:val="002A3EFB"/>
    <w:rsid w:val="002A6EC7"/>
    <w:rsid w:val="002B6285"/>
    <w:rsid w:val="002C159A"/>
    <w:rsid w:val="002C550E"/>
    <w:rsid w:val="002D5558"/>
    <w:rsid w:val="002D7062"/>
    <w:rsid w:val="002E0167"/>
    <w:rsid w:val="002E273B"/>
    <w:rsid w:val="002E63B1"/>
    <w:rsid w:val="003004C7"/>
    <w:rsid w:val="00303038"/>
    <w:rsid w:val="003108ED"/>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6D9D"/>
    <w:rsid w:val="00397879"/>
    <w:rsid w:val="003A083A"/>
    <w:rsid w:val="003A127F"/>
    <w:rsid w:val="003A1DF1"/>
    <w:rsid w:val="003A20C6"/>
    <w:rsid w:val="003A737C"/>
    <w:rsid w:val="003B4583"/>
    <w:rsid w:val="003C0256"/>
    <w:rsid w:val="003C1733"/>
    <w:rsid w:val="003C72B1"/>
    <w:rsid w:val="003D3A0B"/>
    <w:rsid w:val="003D6200"/>
    <w:rsid w:val="003F0464"/>
    <w:rsid w:val="003F0DE0"/>
    <w:rsid w:val="004009F6"/>
    <w:rsid w:val="004251A6"/>
    <w:rsid w:val="0042533A"/>
    <w:rsid w:val="00425829"/>
    <w:rsid w:val="00427AED"/>
    <w:rsid w:val="00431138"/>
    <w:rsid w:val="00431568"/>
    <w:rsid w:val="004359D6"/>
    <w:rsid w:val="00443CE1"/>
    <w:rsid w:val="0044570B"/>
    <w:rsid w:val="00445C3E"/>
    <w:rsid w:val="00450DA5"/>
    <w:rsid w:val="00450F83"/>
    <w:rsid w:val="004511A4"/>
    <w:rsid w:val="004611EC"/>
    <w:rsid w:val="004634C5"/>
    <w:rsid w:val="0047588D"/>
    <w:rsid w:val="00483663"/>
    <w:rsid w:val="00486C86"/>
    <w:rsid w:val="00492CB9"/>
    <w:rsid w:val="00496065"/>
    <w:rsid w:val="004A4FEB"/>
    <w:rsid w:val="004B01C7"/>
    <w:rsid w:val="004B2A0C"/>
    <w:rsid w:val="004B326E"/>
    <w:rsid w:val="004B66CC"/>
    <w:rsid w:val="004C0C2E"/>
    <w:rsid w:val="004C778D"/>
    <w:rsid w:val="004D2E7D"/>
    <w:rsid w:val="004E6969"/>
    <w:rsid w:val="004F26C4"/>
    <w:rsid w:val="00506956"/>
    <w:rsid w:val="005104FE"/>
    <w:rsid w:val="00511ABD"/>
    <w:rsid w:val="005202CE"/>
    <w:rsid w:val="00524179"/>
    <w:rsid w:val="0054441B"/>
    <w:rsid w:val="00545AF7"/>
    <w:rsid w:val="005554D5"/>
    <w:rsid w:val="00557ABA"/>
    <w:rsid w:val="00557DFC"/>
    <w:rsid w:val="005717B1"/>
    <w:rsid w:val="00572809"/>
    <w:rsid w:val="00581E68"/>
    <w:rsid w:val="00582DA9"/>
    <w:rsid w:val="0059111E"/>
    <w:rsid w:val="00597A39"/>
    <w:rsid w:val="005B1520"/>
    <w:rsid w:val="005B2943"/>
    <w:rsid w:val="005C4CFE"/>
    <w:rsid w:val="005C70DA"/>
    <w:rsid w:val="005D2A6B"/>
    <w:rsid w:val="005D719B"/>
    <w:rsid w:val="005D7B92"/>
    <w:rsid w:val="005E32EC"/>
    <w:rsid w:val="005E5EC0"/>
    <w:rsid w:val="005E7DDD"/>
    <w:rsid w:val="005F1BAE"/>
    <w:rsid w:val="005F451E"/>
    <w:rsid w:val="0060334C"/>
    <w:rsid w:val="006048C7"/>
    <w:rsid w:val="00605867"/>
    <w:rsid w:val="00613BED"/>
    <w:rsid w:val="00614C12"/>
    <w:rsid w:val="00617D4C"/>
    <w:rsid w:val="00625AC3"/>
    <w:rsid w:val="00630462"/>
    <w:rsid w:val="00630A89"/>
    <w:rsid w:val="00632F8F"/>
    <w:rsid w:val="006412D4"/>
    <w:rsid w:val="00644E99"/>
    <w:rsid w:val="006521FC"/>
    <w:rsid w:val="00652597"/>
    <w:rsid w:val="00654AC1"/>
    <w:rsid w:val="0065508F"/>
    <w:rsid w:val="00660362"/>
    <w:rsid w:val="006610BB"/>
    <w:rsid w:val="00662B43"/>
    <w:rsid w:val="00673075"/>
    <w:rsid w:val="0067326D"/>
    <w:rsid w:val="006744EE"/>
    <w:rsid w:val="00674FB7"/>
    <w:rsid w:val="00676435"/>
    <w:rsid w:val="00687979"/>
    <w:rsid w:val="00693725"/>
    <w:rsid w:val="006A0270"/>
    <w:rsid w:val="006A14DE"/>
    <w:rsid w:val="006A7CE5"/>
    <w:rsid w:val="006B011F"/>
    <w:rsid w:val="006B278A"/>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A630D"/>
    <w:rsid w:val="007B0DAF"/>
    <w:rsid w:val="007B18AD"/>
    <w:rsid w:val="007B1BD2"/>
    <w:rsid w:val="007B32D3"/>
    <w:rsid w:val="007B6B48"/>
    <w:rsid w:val="007C3569"/>
    <w:rsid w:val="007C427E"/>
    <w:rsid w:val="007C4718"/>
    <w:rsid w:val="007D3650"/>
    <w:rsid w:val="007E268D"/>
    <w:rsid w:val="007E7537"/>
    <w:rsid w:val="007F2245"/>
    <w:rsid w:val="007F3796"/>
    <w:rsid w:val="007F6D2C"/>
    <w:rsid w:val="007F6E31"/>
    <w:rsid w:val="00803BD0"/>
    <w:rsid w:val="008124F4"/>
    <w:rsid w:val="00826C7D"/>
    <w:rsid w:val="0083640E"/>
    <w:rsid w:val="00842ABE"/>
    <w:rsid w:val="008450ED"/>
    <w:rsid w:val="00845D5C"/>
    <w:rsid w:val="00853826"/>
    <w:rsid w:val="00856813"/>
    <w:rsid w:val="00860DAB"/>
    <w:rsid w:val="008635DC"/>
    <w:rsid w:val="0086397B"/>
    <w:rsid w:val="008677C3"/>
    <w:rsid w:val="008678FF"/>
    <w:rsid w:val="0087407E"/>
    <w:rsid w:val="00882C4A"/>
    <w:rsid w:val="008858BE"/>
    <w:rsid w:val="008865A1"/>
    <w:rsid w:val="00891146"/>
    <w:rsid w:val="00891369"/>
    <w:rsid w:val="00892A3C"/>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0EA3"/>
    <w:rsid w:val="009340C8"/>
    <w:rsid w:val="00935DFD"/>
    <w:rsid w:val="00941B83"/>
    <w:rsid w:val="009665B5"/>
    <w:rsid w:val="00971368"/>
    <w:rsid w:val="00973411"/>
    <w:rsid w:val="00975895"/>
    <w:rsid w:val="00982FD5"/>
    <w:rsid w:val="009839FA"/>
    <w:rsid w:val="00985816"/>
    <w:rsid w:val="009879F0"/>
    <w:rsid w:val="00987B50"/>
    <w:rsid w:val="00992943"/>
    <w:rsid w:val="00994D40"/>
    <w:rsid w:val="009A2B08"/>
    <w:rsid w:val="009A4A77"/>
    <w:rsid w:val="009B34A2"/>
    <w:rsid w:val="009D311D"/>
    <w:rsid w:val="009F342E"/>
    <w:rsid w:val="00A00A33"/>
    <w:rsid w:val="00A020C4"/>
    <w:rsid w:val="00A1708B"/>
    <w:rsid w:val="00A17BF4"/>
    <w:rsid w:val="00A30F75"/>
    <w:rsid w:val="00A45CA5"/>
    <w:rsid w:val="00A47E56"/>
    <w:rsid w:val="00A53E50"/>
    <w:rsid w:val="00A57963"/>
    <w:rsid w:val="00A64565"/>
    <w:rsid w:val="00A67C7E"/>
    <w:rsid w:val="00A77EE4"/>
    <w:rsid w:val="00A8523A"/>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753"/>
    <w:rsid w:val="00B55EA7"/>
    <w:rsid w:val="00B60673"/>
    <w:rsid w:val="00B726BF"/>
    <w:rsid w:val="00B76842"/>
    <w:rsid w:val="00B77B36"/>
    <w:rsid w:val="00B910B6"/>
    <w:rsid w:val="00B912C1"/>
    <w:rsid w:val="00B913B4"/>
    <w:rsid w:val="00B92D37"/>
    <w:rsid w:val="00BA02FE"/>
    <w:rsid w:val="00BA0816"/>
    <w:rsid w:val="00BA52A9"/>
    <w:rsid w:val="00BA7196"/>
    <w:rsid w:val="00BB1267"/>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5E17"/>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96065"/>
    <w:rsid w:val="00DA2836"/>
    <w:rsid w:val="00DB6144"/>
    <w:rsid w:val="00DC1816"/>
    <w:rsid w:val="00DC219E"/>
    <w:rsid w:val="00DC7A43"/>
    <w:rsid w:val="00DC7D9A"/>
    <w:rsid w:val="00DD3666"/>
    <w:rsid w:val="00DD4595"/>
    <w:rsid w:val="00DD62A4"/>
    <w:rsid w:val="00DD7339"/>
    <w:rsid w:val="00DE417A"/>
    <w:rsid w:val="00DE45F5"/>
    <w:rsid w:val="00DF2422"/>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182D"/>
    <w:rsid w:val="00F12DBE"/>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538E7"/>
    <w:rsid w:val="00F60848"/>
    <w:rsid w:val="00F633DA"/>
    <w:rsid w:val="00F66930"/>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BF103"/>
  <w15:docId w15:val="{58C92E2C-9457-4BA5-B43F-693A87DE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891146"/>
    <w:rPr>
      <w:rFonts w:ascii="Tahoma" w:hAnsi="Tahoma" w:cs="Tahoma"/>
      <w:sz w:val="16"/>
      <w:szCs w:val="16"/>
    </w:rPr>
  </w:style>
  <w:style w:type="character" w:customStyle="1" w:styleId="TextodebaloChar">
    <w:name w:val="Texto de balão Char"/>
    <w:basedOn w:val="Fontepargpadro"/>
    <w:link w:val="Textodebalo"/>
    <w:uiPriority w:val="99"/>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557ABA"/>
    <w:pPr>
      <w:ind w:left="720"/>
      <w:contextualSpacing/>
    </w:pPr>
  </w:style>
  <w:style w:type="paragraph" w:styleId="Assuntodocomentrio">
    <w:name w:val="annotation subject"/>
    <w:basedOn w:val="Textodecomentrio"/>
    <w:next w:val="Textodecomentrio"/>
    <w:link w:val="AssuntodocomentrioChar"/>
    <w:uiPriority w:val="99"/>
    <w:rsid w:val="009879F0"/>
    <w:rPr>
      <w:b/>
      <w:bCs/>
      <w:sz w:val="20"/>
    </w:rPr>
  </w:style>
  <w:style w:type="character" w:customStyle="1" w:styleId="AssuntodocomentrioChar">
    <w:name w:val="Assunto do comentário Char"/>
    <w:basedOn w:val="TextodecomentrioChar"/>
    <w:link w:val="Assuntodocomentrio"/>
    <w:uiPriority w:val="99"/>
    <w:rsid w:val="009879F0"/>
    <w:rPr>
      <w:rFonts w:ascii="Arial" w:hAnsi="Arial"/>
      <w:b/>
      <w:bCs/>
      <w:sz w:val="18"/>
    </w:rPr>
  </w:style>
  <w:style w:type="character" w:customStyle="1" w:styleId="hps">
    <w:name w:val="hps"/>
    <w:basedOn w:val="Fontepargpadro"/>
    <w:rsid w:val="00F538E7"/>
  </w:style>
  <w:style w:type="paragraph" w:styleId="Textoembloco">
    <w:name w:val="Block Text"/>
    <w:basedOn w:val="Normal"/>
    <w:rsid w:val="00140555"/>
    <w:pPr>
      <w:widowControl w:val="0"/>
      <w:overflowPunct/>
      <w:autoSpaceDE/>
      <w:autoSpaceDN/>
      <w:adjustRightInd/>
      <w:ind w:left="-567" w:right="-567"/>
      <w:jc w:val="both"/>
      <w:textAlignment w:val="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52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chamadas/Cadastro_do_Pesquisado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formularios/planilhas" TargetMode="External"/><Relationship Id="rId10" Type="http://schemas.openxmlformats.org/officeDocument/2006/relationships/hyperlink" Target="http://www.fapesp.br/4476"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formularios/planilh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5909-18F1-4621-B9A3-D914ABA0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9236</Characters>
  <Application>Microsoft Office Word</Application>
  <DocSecurity>4</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10925</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2011-05-12T13:16:00Z</cp:lastPrinted>
  <dcterms:created xsi:type="dcterms:W3CDTF">2017-09-01T16:17:00Z</dcterms:created>
  <dcterms:modified xsi:type="dcterms:W3CDTF">2017-09-01T16:17:00Z</dcterms:modified>
</cp:coreProperties>
</file>