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1E3168" w:rsidRPr="007D3650" w:rsidTr="00137E87">
        <w:trPr>
          <w:trHeight w:val="1123"/>
        </w:trPr>
        <w:tc>
          <w:tcPr>
            <w:tcW w:w="8931" w:type="dxa"/>
            <w:vMerge w:val="restart"/>
          </w:tcPr>
          <w:p w:rsidR="001E3168" w:rsidRPr="007D3650" w:rsidRDefault="00B40BA5">
            <w:pPr>
              <w:pStyle w:val="Textodecomentrio"/>
              <w:spacing w:before="120" w:after="120"/>
              <w:ind w:left="-70"/>
            </w:pPr>
            <w:bookmarkStart w:id="0" w:name="Selecionar39"/>
            <w:r w:rsidRPr="007D3650">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1E3168" w:rsidRPr="007D3650" w:rsidRDefault="001E3168" w:rsidP="005D719B">
            <w:pPr>
              <w:ind w:left="-109" w:right="-70"/>
              <w:jc w:val="center"/>
              <w:rPr>
                <w:rFonts w:cs="Arial"/>
                <w:b/>
                <w:sz w:val="2"/>
              </w:rPr>
            </w:pPr>
          </w:p>
        </w:tc>
      </w:tr>
      <w:tr w:rsidR="001E3168" w:rsidRPr="007D3650" w:rsidTr="001E3168">
        <w:trPr>
          <w:trHeight w:hRule="exact" w:val="57"/>
        </w:trPr>
        <w:tc>
          <w:tcPr>
            <w:tcW w:w="8931" w:type="dxa"/>
            <w:vMerge/>
          </w:tcPr>
          <w:p w:rsidR="001E3168" w:rsidRPr="007D3650" w:rsidRDefault="001E3168">
            <w:pPr>
              <w:pStyle w:val="Textodecomentrio"/>
              <w:spacing w:before="240"/>
            </w:pPr>
          </w:p>
        </w:tc>
        <w:tc>
          <w:tcPr>
            <w:tcW w:w="1417" w:type="dxa"/>
            <w:vMerge/>
          </w:tcPr>
          <w:p w:rsidR="001E3168" w:rsidRPr="007D3650" w:rsidRDefault="001E3168">
            <w:pPr>
              <w:rPr>
                <w:b/>
                <w:sz w:val="2"/>
              </w:rPr>
            </w:pPr>
          </w:p>
        </w:tc>
      </w:tr>
    </w:tbl>
    <w:p w:rsidR="00720470" w:rsidRPr="007D3650" w:rsidRDefault="00720470">
      <w:pPr>
        <w:rPr>
          <w:sz w:val="10"/>
        </w:rPr>
      </w:pPr>
    </w:p>
    <w:tbl>
      <w:tblPr>
        <w:tblW w:w="10379" w:type="dxa"/>
        <w:tblInd w:w="-504" w:type="dxa"/>
        <w:tblLayout w:type="fixed"/>
        <w:tblCellMar>
          <w:left w:w="69" w:type="dxa"/>
          <w:right w:w="69" w:type="dxa"/>
        </w:tblCellMar>
        <w:tblLook w:val="0000" w:firstRow="0" w:lastRow="0" w:firstColumn="0" w:lastColumn="0" w:noHBand="0" w:noVBand="0"/>
      </w:tblPr>
      <w:tblGrid>
        <w:gridCol w:w="6"/>
        <w:gridCol w:w="141"/>
        <w:gridCol w:w="19"/>
        <w:gridCol w:w="123"/>
        <w:gridCol w:w="278"/>
        <w:gridCol w:w="116"/>
        <w:gridCol w:w="284"/>
        <w:gridCol w:w="116"/>
        <w:gridCol w:w="280"/>
        <w:gridCol w:w="116"/>
        <w:gridCol w:w="39"/>
        <w:gridCol w:w="164"/>
        <w:gridCol w:w="77"/>
        <w:gridCol w:w="207"/>
        <w:gridCol w:w="129"/>
        <w:gridCol w:w="17"/>
        <w:gridCol w:w="13"/>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200"/>
        <w:gridCol w:w="120"/>
        <w:gridCol w:w="55"/>
        <w:gridCol w:w="116"/>
        <w:gridCol w:w="113"/>
        <w:gridCol w:w="20"/>
        <w:gridCol w:w="31"/>
        <w:gridCol w:w="236"/>
        <w:gridCol w:w="17"/>
        <w:gridCol w:w="75"/>
        <w:gridCol w:w="918"/>
        <w:gridCol w:w="709"/>
        <w:gridCol w:w="283"/>
        <w:gridCol w:w="118"/>
        <w:gridCol w:w="166"/>
        <w:gridCol w:w="158"/>
        <w:gridCol w:w="1117"/>
        <w:gridCol w:w="142"/>
        <w:gridCol w:w="1415"/>
        <w:gridCol w:w="286"/>
        <w:gridCol w:w="7"/>
        <w:gridCol w:w="18"/>
      </w:tblGrid>
      <w:tr w:rsidR="008450ED" w:rsidRPr="007D3650" w:rsidTr="00EC52C2">
        <w:trPr>
          <w:gridBefore w:val="1"/>
          <w:gridAfter w:val="1"/>
          <w:wBefore w:w="6" w:type="dxa"/>
          <w:wAfter w:w="18" w:type="dxa"/>
          <w:cantSplit/>
          <w:trHeight w:hRule="exact" w:val="701"/>
        </w:trPr>
        <w:tc>
          <w:tcPr>
            <w:tcW w:w="7230" w:type="dxa"/>
            <w:gridSpan w:val="52"/>
            <w:tcBorders>
              <w:bottom w:val="nil"/>
            </w:tcBorders>
            <w:vAlign w:val="bottom"/>
          </w:tcPr>
          <w:bookmarkEnd w:id="0"/>
          <w:p w:rsidR="00E304E2" w:rsidRPr="00575EF8" w:rsidRDefault="00E304E2" w:rsidP="00575EF8">
            <w:pPr>
              <w:spacing w:before="120" w:after="60"/>
              <w:ind w:left="-68"/>
              <w:jc w:val="both"/>
              <w:rPr>
                <w:rFonts w:cs="Arial"/>
                <w:b/>
                <w:sz w:val="20"/>
                <w:szCs w:val="18"/>
                <w:lang w:val="en-GB"/>
              </w:rPr>
            </w:pPr>
            <w:r w:rsidRPr="00575EF8">
              <w:rPr>
                <w:rFonts w:cs="Arial"/>
                <w:b/>
                <w:sz w:val="20"/>
                <w:szCs w:val="18"/>
                <w:lang w:val="en-US"/>
              </w:rPr>
              <w:t>FAPESP-</w:t>
            </w:r>
            <w:r w:rsidRPr="00575EF8">
              <w:rPr>
                <w:rFonts w:cs="Arial"/>
                <w:b/>
                <w:bCs/>
                <w:sz w:val="20"/>
                <w:szCs w:val="18"/>
                <w:lang w:val="en-US"/>
              </w:rPr>
              <w:t xml:space="preserve"> </w:t>
            </w:r>
            <w:r w:rsidR="00924D0B" w:rsidRPr="00575EF8">
              <w:rPr>
                <w:rFonts w:cs="Arial"/>
                <w:b/>
                <w:sz w:val="20"/>
                <w:szCs w:val="18"/>
                <w:lang w:val="en-GB"/>
              </w:rPr>
              <w:t xml:space="preserve">UNIVERSITY OF </w:t>
            </w:r>
            <w:r w:rsidR="001660C1" w:rsidRPr="00575EF8">
              <w:rPr>
                <w:rFonts w:cs="Arial"/>
                <w:b/>
                <w:sz w:val="20"/>
                <w:szCs w:val="18"/>
                <w:lang w:val="en-GB"/>
              </w:rPr>
              <w:t>BATH</w:t>
            </w:r>
          </w:p>
          <w:p w:rsidR="00E304E2" w:rsidRPr="007D3650" w:rsidRDefault="00E304E2" w:rsidP="00575EF8">
            <w:pPr>
              <w:pStyle w:val="Ttulo4"/>
              <w:spacing w:after="120" w:line="240" w:lineRule="auto"/>
              <w:ind w:left="-68"/>
              <w:rPr>
                <w:lang w:val="en-GB"/>
              </w:rPr>
            </w:pPr>
            <w:r w:rsidRPr="00575EF8">
              <w:rPr>
                <w:rFonts w:ascii="Arial" w:hAnsi="Arial"/>
                <w:sz w:val="20"/>
                <w:szCs w:val="18"/>
                <w:lang w:val="en-US"/>
              </w:rPr>
              <w:t>RESEARCH PROPOSAL FORM</w:t>
            </w:r>
          </w:p>
        </w:tc>
        <w:tc>
          <w:tcPr>
            <w:tcW w:w="158" w:type="dxa"/>
            <w:vMerge w:val="restart"/>
            <w:tcBorders>
              <w:bottom w:val="nil"/>
            </w:tcBorders>
          </w:tcPr>
          <w:p w:rsidR="008450ED" w:rsidRPr="007D3650" w:rsidRDefault="008450ED">
            <w:pPr>
              <w:rPr>
                <w:lang w:val="en-US"/>
              </w:rPr>
            </w:pPr>
          </w:p>
        </w:tc>
        <w:tc>
          <w:tcPr>
            <w:tcW w:w="2967" w:type="dxa"/>
            <w:gridSpan w:val="5"/>
            <w:vMerge w:val="restart"/>
            <w:tcBorders>
              <w:top w:val="single" w:sz="6" w:space="0" w:color="auto"/>
              <w:left w:val="single" w:sz="6" w:space="0" w:color="auto"/>
              <w:bottom w:val="nil"/>
              <w:right w:val="single" w:sz="6" w:space="0" w:color="auto"/>
            </w:tcBorders>
          </w:tcPr>
          <w:p w:rsidR="008450ED" w:rsidRPr="007D3650" w:rsidRDefault="008450ED">
            <w:pPr>
              <w:pStyle w:val="Textodecomentrio"/>
              <w:spacing w:before="20"/>
              <w:rPr>
                <w:sz w:val="16"/>
              </w:rPr>
            </w:pPr>
            <w:r w:rsidRPr="007D3650">
              <w:rPr>
                <w:sz w:val="16"/>
                <w:lang w:val="en-US"/>
              </w:rPr>
              <w:t>PROTOCOL</w:t>
            </w:r>
          </w:p>
          <w:p w:rsidR="008450ED" w:rsidRPr="007D3650" w:rsidRDefault="008450ED"/>
          <w:p w:rsidR="008450ED" w:rsidRPr="007D3650" w:rsidRDefault="008450ED"/>
          <w:p w:rsidR="008450ED" w:rsidRPr="007D3650" w:rsidRDefault="008450ED">
            <w:pPr>
              <w:jc w:val="center"/>
              <w:rPr>
                <w:color w:val="FF0000"/>
                <w:sz w:val="16"/>
              </w:rPr>
            </w:pPr>
          </w:p>
        </w:tc>
      </w:tr>
      <w:tr w:rsidR="008450ED" w:rsidRPr="007D3650" w:rsidTr="00EC52C2">
        <w:trPr>
          <w:gridBefore w:val="1"/>
          <w:gridAfter w:val="1"/>
          <w:wBefore w:w="6" w:type="dxa"/>
          <w:wAfter w:w="18" w:type="dxa"/>
          <w:cantSplit/>
          <w:trHeight w:hRule="exact" w:val="160"/>
        </w:trPr>
        <w:tc>
          <w:tcPr>
            <w:tcW w:w="7230" w:type="dxa"/>
            <w:gridSpan w:val="52"/>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967" w:type="dxa"/>
            <w:gridSpan w:val="5"/>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756EAF" w:rsidTr="00EC52C2">
        <w:trPr>
          <w:gridBefore w:val="1"/>
          <w:gridAfter w:val="1"/>
          <w:wBefore w:w="6" w:type="dxa"/>
          <w:wAfter w:w="18" w:type="dxa"/>
          <w:cantSplit/>
          <w:trHeight w:hRule="exact" w:val="1153"/>
        </w:trPr>
        <w:tc>
          <w:tcPr>
            <w:tcW w:w="7230" w:type="dxa"/>
            <w:gridSpan w:val="52"/>
            <w:tcBorders>
              <w:top w:val="single" w:sz="6" w:space="0" w:color="auto"/>
              <w:left w:val="single" w:sz="6" w:space="0" w:color="auto"/>
              <w:bottom w:val="single" w:sz="6" w:space="0" w:color="auto"/>
              <w:right w:val="single" w:sz="6" w:space="0" w:color="auto"/>
            </w:tcBorders>
            <w:vAlign w:val="center"/>
          </w:tcPr>
          <w:p w:rsidR="006D0E70" w:rsidRPr="007D3650" w:rsidRDefault="00853826" w:rsidP="004D2E7D">
            <w:pPr>
              <w:spacing w:before="240" w:after="60"/>
              <w:ind w:left="74"/>
              <w:jc w:val="center"/>
              <w:rPr>
                <w:rFonts w:ascii="Century Gothic" w:hAnsi="Century Gothic"/>
                <w:b/>
                <w:i/>
                <w:sz w:val="40"/>
                <w:szCs w:val="40"/>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related to ongoing FAPESP funding (</w:t>
            </w:r>
            <w:r w:rsidRPr="007D3650">
              <w:rPr>
                <w:b/>
                <w:bCs/>
                <w:sz w:val="20"/>
                <w:szCs w:val="21"/>
                <w:lang w:val="en-GB"/>
              </w:rPr>
              <w:t>Regular Research Awards, Thematic Projects,</w:t>
            </w:r>
            <w:r w:rsidRPr="007D3650">
              <w:rPr>
                <w:b/>
                <w:bCs/>
                <w:sz w:val="20"/>
                <w:szCs w:val="21"/>
                <w:lang w:val="en-US"/>
              </w:rPr>
              <w:t xml:space="preserve">  </w:t>
            </w:r>
            <w:r w:rsidRPr="007D3650">
              <w:rPr>
                <w:b/>
                <w:bCs/>
                <w:sz w:val="20"/>
                <w:szCs w:val="21"/>
                <w:lang w:val="en-GB"/>
              </w:rPr>
              <w:t>Young Investigators, or Research,  Innovation and Dissemination Centers - CEPIDs)</w:t>
            </w:r>
          </w:p>
        </w:tc>
        <w:tc>
          <w:tcPr>
            <w:tcW w:w="158" w:type="dxa"/>
            <w:vMerge/>
            <w:vAlign w:val="center"/>
          </w:tcPr>
          <w:p w:rsidR="006D0E70" w:rsidRPr="007D3650" w:rsidRDefault="006D0E70" w:rsidP="00EC52C2">
            <w:pPr>
              <w:spacing w:beforeLines="40" w:before="96" w:after="40"/>
              <w:rPr>
                <w:sz w:val="22"/>
                <w:lang w:val="en-US"/>
              </w:rPr>
            </w:pPr>
          </w:p>
        </w:tc>
        <w:tc>
          <w:tcPr>
            <w:tcW w:w="2967" w:type="dxa"/>
            <w:gridSpan w:val="5"/>
            <w:vMerge/>
            <w:tcBorders>
              <w:left w:val="single" w:sz="6" w:space="0" w:color="auto"/>
              <w:bottom w:val="single" w:sz="6" w:space="0" w:color="auto"/>
              <w:right w:val="single" w:sz="6" w:space="0" w:color="auto"/>
            </w:tcBorders>
            <w:vAlign w:val="center"/>
          </w:tcPr>
          <w:p w:rsidR="006D0E70" w:rsidRPr="007D3650" w:rsidRDefault="006D0E70" w:rsidP="00EC52C2">
            <w:pPr>
              <w:pStyle w:val="Textodecomentrio"/>
              <w:spacing w:beforeLines="40" w:before="96" w:after="40"/>
              <w:rPr>
                <w:sz w:val="22"/>
                <w:lang w:val="en-US"/>
              </w:rPr>
            </w:pPr>
          </w:p>
        </w:tc>
      </w:tr>
      <w:tr w:rsidR="00720470" w:rsidRPr="00924D0B" w:rsidTr="00EC52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8" w:type="dxa"/>
          <w:trHeight w:hRule="exact" w:val="340"/>
        </w:trPr>
        <w:tc>
          <w:tcPr>
            <w:tcW w:w="10355" w:type="dxa"/>
            <w:gridSpan w:val="58"/>
            <w:tcBorders>
              <w:top w:val="nil"/>
              <w:left w:val="nil"/>
              <w:bottom w:val="nil"/>
              <w:right w:val="nil"/>
            </w:tcBorders>
            <w:vAlign w:val="bottom"/>
          </w:tcPr>
          <w:p w:rsidR="00720470" w:rsidRPr="007D3650" w:rsidRDefault="00AE7380" w:rsidP="00137E87">
            <w:pPr>
              <w:ind w:left="-69"/>
              <w:rPr>
                <w:b/>
                <w:lang w:val="en-US"/>
              </w:rPr>
            </w:pPr>
            <w:r w:rsidRPr="007D3650">
              <w:rPr>
                <w:b/>
                <w:lang w:val="en-US"/>
              </w:rPr>
              <w:t xml:space="preserve">1. </w:t>
            </w:r>
            <w:r w:rsidR="00431568">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924D0B" w:rsidTr="00EC52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8" w:type="dxa"/>
          <w:cantSplit/>
          <w:trHeight w:hRule="exact" w:val="102"/>
        </w:trPr>
        <w:tc>
          <w:tcPr>
            <w:tcW w:w="10355" w:type="dxa"/>
            <w:gridSpan w:val="58"/>
            <w:shd w:val="pct20" w:color="auto" w:fill="auto"/>
          </w:tcPr>
          <w:p w:rsidR="00720470" w:rsidRPr="007D3650" w:rsidRDefault="00720470">
            <w:pPr>
              <w:spacing w:line="240" w:lineRule="exact"/>
              <w:rPr>
                <w:b/>
                <w:lang w:val="en-US"/>
              </w:rPr>
            </w:pPr>
          </w:p>
        </w:tc>
      </w:tr>
      <w:tr w:rsidR="00720470" w:rsidRPr="007D3650" w:rsidTr="00EC52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8" w:type="dxa"/>
          <w:trHeight w:hRule="exact" w:val="454"/>
        </w:trPr>
        <w:tc>
          <w:tcPr>
            <w:tcW w:w="10355" w:type="dxa"/>
            <w:gridSpan w:val="58"/>
            <w:tcBorders>
              <w:top w:val="nil"/>
            </w:tcBorders>
          </w:tcPr>
          <w:p w:rsidR="00720470" w:rsidRPr="007D3650" w:rsidRDefault="00F052F8" w:rsidP="00EC52C2">
            <w:pPr>
              <w:spacing w:beforeLines="40" w:before="96"/>
              <w:ind w:right="-68"/>
              <w:rPr>
                <w:lang w:val="en-US"/>
              </w:rPr>
            </w:pPr>
            <w:r w:rsidRPr="007D3650">
              <w:rPr>
                <w:lang w:val="en-US"/>
              </w:rPr>
              <w:t>NAME</w:t>
            </w:r>
            <w:r w:rsidR="00720470" w:rsidRPr="007D3650">
              <w:rPr>
                <w:lang w:val="en-US"/>
              </w:rPr>
              <w:t xml:space="preserve">: </w:t>
            </w:r>
            <w:bookmarkStart w:id="1" w:name="Texto1"/>
            <w:r w:rsidR="00B3077F"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B3077F" w:rsidRPr="007D3650">
              <w:rPr>
                <w:lang w:val="en-US"/>
              </w:rPr>
            </w:r>
            <w:r w:rsidR="00B3077F" w:rsidRPr="007D3650">
              <w:rPr>
                <w:lang w:val="en-US"/>
              </w:rPr>
              <w:fldChar w:fldCharType="separate"/>
            </w:r>
            <w:r w:rsidR="00756EAF">
              <w:rPr>
                <w:noProof/>
                <w:lang w:val="en-US"/>
              </w:rPr>
              <w:t> </w:t>
            </w:r>
            <w:r w:rsidR="00756EAF">
              <w:rPr>
                <w:noProof/>
                <w:lang w:val="en-US"/>
              </w:rPr>
              <w:t> </w:t>
            </w:r>
            <w:r w:rsidR="00756EAF">
              <w:rPr>
                <w:noProof/>
                <w:lang w:val="en-US"/>
              </w:rPr>
              <w:t> </w:t>
            </w:r>
            <w:r w:rsidR="00756EAF">
              <w:rPr>
                <w:noProof/>
                <w:lang w:val="en-US"/>
              </w:rPr>
              <w:t> </w:t>
            </w:r>
            <w:r w:rsidR="00756EAF">
              <w:rPr>
                <w:noProof/>
                <w:lang w:val="en-US"/>
              </w:rPr>
              <w:t> </w:t>
            </w:r>
            <w:r w:rsidR="00B3077F" w:rsidRPr="007D3650">
              <w:rPr>
                <w:lang w:val="en-US"/>
              </w:rPr>
              <w:fldChar w:fldCharType="end"/>
            </w:r>
            <w:bookmarkEnd w:id="1"/>
          </w:p>
        </w:tc>
      </w:tr>
      <w:tr w:rsidR="003A20C6" w:rsidRPr="00756EAF" w:rsidTr="00EC52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8" w:type="dxa"/>
          <w:trHeight w:hRule="exact" w:val="340"/>
        </w:trPr>
        <w:tc>
          <w:tcPr>
            <w:tcW w:w="2089" w:type="dxa"/>
            <w:gridSpan w:val="14"/>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8"/>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4"/>
            <w:vAlign w:val="center"/>
          </w:tcPr>
          <w:p w:rsidR="003A20C6" w:rsidRPr="007D3650" w:rsidRDefault="003A20C6">
            <w:pPr>
              <w:spacing w:line="240" w:lineRule="exact"/>
              <w:ind w:right="-68"/>
              <w:rPr>
                <w:lang w:val="en-US"/>
              </w:rPr>
            </w:pPr>
          </w:p>
        </w:tc>
        <w:tc>
          <w:tcPr>
            <w:tcW w:w="492" w:type="dxa"/>
            <w:gridSpan w:val="6"/>
            <w:vAlign w:val="center"/>
          </w:tcPr>
          <w:p w:rsidR="003A20C6" w:rsidRPr="007D3650" w:rsidRDefault="003A20C6">
            <w:pPr>
              <w:spacing w:line="240" w:lineRule="exact"/>
              <w:ind w:right="-68"/>
              <w:rPr>
                <w:lang w:val="en-US"/>
              </w:rPr>
            </w:pPr>
          </w:p>
        </w:tc>
        <w:tc>
          <w:tcPr>
            <w:tcW w:w="5319" w:type="dxa"/>
            <w:gridSpan w:val="11"/>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756EAF" w:rsidTr="00EC52C2">
        <w:trPr>
          <w:gridBefore w:val="1"/>
          <w:gridAfter w:val="1"/>
          <w:wBefore w:w="6" w:type="dxa"/>
          <w:wAfter w:w="18" w:type="dxa"/>
          <w:trHeight w:hRule="exact" w:val="340"/>
        </w:trPr>
        <w:tc>
          <w:tcPr>
            <w:tcW w:w="10355" w:type="dxa"/>
            <w:gridSpan w:val="58"/>
            <w:vAlign w:val="bottom"/>
          </w:tcPr>
          <w:p w:rsidR="003802A9"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(SÃO PAULO)</w:t>
            </w:r>
            <w:r w:rsidR="00B22A1C" w:rsidRPr="007D3650">
              <w:rPr>
                <w:rFonts w:ascii="Arial" w:hAnsi="Arial"/>
                <w:lang w:val="en-US"/>
              </w:rPr>
              <w:t xml:space="preserve"> </w:t>
            </w:r>
          </w:p>
        </w:tc>
      </w:tr>
      <w:tr w:rsidR="003802A9" w:rsidRPr="00756EAF" w:rsidTr="00EC52C2">
        <w:trPr>
          <w:gridBefore w:val="1"/>
          <w:gridAfter w:val="1"/>
          <w:wBefore w:w="6" w:type="dxa"/>
          <w:wAfter w:w="18" w:type="dxa"/>
          <w:cantSplit/>
          <w:trHeight w:hRule="exact" w:val="120"/>
        </w:trPr>
        <w:tc>
          <w:tcPr>
            <w:tcW w:w="10355" w:type="dxa"/>
            <w:gridSpan w:val="58"/>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EC52C2">
        <w:trPr>
          <w:gridBefore w:val="1"/>
          <w:gridAfter w:val="1"/>
          <w:wBefore w:w="6" w:type="dxa"/>
          <w:wAfter w:w="18" w:type="dxa"/>
          <w:trHeight w:hRule="exact" w:val="454"/>
        </w:trPr>
        <w:tc>
          <w:tcPr>
            <w:tcW w:w="10355" w:type="dxa"/>
            <w:gridSpan w:val="58"/>
            <w:tcBorders>
              <w:top w:val="single" w:sz="6" w:space="0" w:color="auto"/>
              <w:left w:val="single" w:sz="6" w:space="0" w:color="auto"/>
              <w:right w:val="single" w:sz="6" w:space="0" w:color="auto"/>
            </w:tcBorders>
          </w:tcPr>
          <w:p w:rsidR="003802A9" w:rsidRPr="007D3650" w:rsidRDefault="00B22A1C" w:rsidP="00EC52C2">
            <w:pPr>
              <w:spacing w:beforeLines="40" w:before="96"/>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B3077F" w:rsidRPr="007D3650">
              <w:rPr>
                <w:lang w:val="en-US"/>
              </w:rPr>
              <w:fldChar w:fldCharType="begin">
                <w:ffData>
                  <w:name w:val="Texto3"/>
                  <w:enabled/>
                  <w:calcOnExit w:val="0"/>
                  <w:textInput/>
                </w:ffData>
              </w:fldChar>
            </w:r>
            <w:r w:rsidR="003802A9" w:rsidRPr="007D3650">
              <w:rPr>
                <w:lang w:val="en-US"/>
              </w:rPr>
              <w:instrText xml:space="preserve"> FORMTEXT </w:instrText>
            </w:r>
            <w:r w:rsidR="00B3077F" w:rsidRPr="007D3650">
              <w:rPr>
                <w:lang w:val="en-US"/>
              </w:rPr>
            </w:r>
            <w:r w:rsidR="00B3077F" w:rsidRPr="007D3650">
              <w:rPr>
                <w:lang w:val="en-US"/>
              </w:rPr>
              <w:fldChar w:fldCharType="separate"/>
            </w:r>
            <w:r w:rsidR="00756EAF">
              <w:rPr>
                <w:noProof/>
                <w:lang w:val="en-US"/>
              </w:rPr>
              <w:t> </w:t>
            </w:r>
            <w:r w:rsidR="00756EAF">
              <w:rPr>
                <w:noProof/>
                <w:lang w:val="en-US"/>
              </w:rPr>
              <w:t> </w:t>
            </w:r>
            <w:r w:rsidR="00756EAF">
              <w:rPr>
                <w:noProof/>
                <w:lang w:val="en-US"/>
              </w:rPr>
              <w:t> </w:t>
            </w:r>
            <w:r w:rsidR="00756EAF">
              <w:rPr>
                <w:noProof/>
                <w:lang w:val="en-US"/>
              </w:rPr>
              <w:t> </w:t>
            </w:r>
            <w:r w:rsidR="00756EAF">
              <w:rPr>
                <w:noProof/>
                <w:lang w:val="en-US"/>
              </w:rPr>
              <w:t> </w:t>
            </w:r>
            <w:r w:rsidR="00B3077F" w:rsidRPr="007D3650">
              <w:rPr>
                <w:lang w:val="en-US"/>
              </w:rPr>
              <w:fldChar w:fldCharType="end"/>
            </w:r>
          </w:p>
        </w:tc>
      </w:tr>
      <w:tr w:rsidR="003802A9" w:rsidRPr="007D3650" w:rsidTr="00EC52C2">
        <w:trPr>
          <w:gridBefore w:val="1"/>
          <w:gridAfter w:val="1"/>
          <w:wBefore w:w="6" w:type="dxa"/>
          <w:wAfter w:w="18" w:type="dxa"/>
          <w:trHeight w:hRule="exact" w:val="454"/>
        </w:trPr>
        <w:tc>
          <w:tcPr>
            <w:tcW w:w="10355" w:type="dxa"/>
            <w:gridSpan w:val="58"/>
            <w:tcBorders>
              <w:top w:val="single" w:sz="6" w:space="0" w:color="auto"/>
              <w:left w:val="single" w:sz="6" w:space="0" w:color="auto"/>
              <w:bottom w:val="single" w:sz="6" w:space="0" w:color="auto"/>
              <w:right w:val="single" w:sz="6" w:space="0" w:color="auto"/>
            </w:tcBorders>
          </w:tcPr>
          <w:p w:rsidR="003802A9" w:rsidRPr="007D3650" w:rsidRDefault="00B22A1C" w:rsidP="00EC52C2">
            <w:pPr>
              <w:spacing w:beforeLines="40" w:before="96"/>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B3077F" w:rsidRPr="007D3650">
              <w:rPr>
                <w:lang w:val="en-US"/>
              </w:rPr>
              <w:fldChar w:fldCharType="begin">
                <w:ffData>
                  <w:name w:val="Texto4"/>
                  <w:enabled/>
                  <w:calcOnExit w:val="0"/>
                  <w:textInput/>
                </w:ffData>
              </w:fldChar>
            </w:r>
            <w:r w:rsidR="003802A9" w:rsidRPr="007D3650">
              <w:rPr>
                <w:lang w:val="en-US"/>
              </w:rPr>
              <w:instrText xml:space="preserve"> FORMTEXT </w:instrText>
            </w:r>
            <w:r w:rsidR="00B3077F" w:rsidRPr="007D3650">
              <w:rPr>
                <w:lang w:val="en-US"/>
              </w:rPr>
            </w:r>
            <w:r w:rsidR="00B3077F" w:rsidRPr="007D3650">
              <w:rPr>
                <w:lang w:val="en-US"/>
              </w:rPr>
              <w:fldChar w:fldCharType="separate"/>
            </w:r>
            <w:r w:rsidR="00756EAF">
              <w:rPr>
                <w:noProof/>
                <w:lang w:val="en-US"/>
              </w:rPr>
              <w:t> </w:t>
            </w:r>
            <w:r w:rsidR="00756EAF">
              <w:rPr>
                <w:noProof/>
                <w:lang w:val="en-US"/>
              </w:rPr>
              <w:t> </w:t>
            </w:r>
            <w:r w:rsidR="00756EAF">
              <w:rPr>
                <w:noProof/>
                <w:lang w:val="en-US"/>
              </w:rPr>
              <w:t> </w:t>
            </w:r>
            <w:r w:rsidR="00756EAF">
              <w:rPr>
                <w:noProof/>
                <w:lang w:val="en-US"/>
              </w:rPr>
              <w:t> </w:t>
            </w:r>
            <w:r w:rsidR="00756EAF">
              <w:rPr>
                <w:noProof/>
                <w:lang w:val="en-US"/>
              </w:rPr>
              <w:t> </w:t>
            </w:r>
            <w:r w:rsidR="00B3077F" w:rsidRPr="007D3650">
              <w:rPr>
                <w:lang w:val="en-US"/>
              </w:rPr>
              <w:fldChar w:fldCharType="end"/>
            </w:r>
          </w:p>
        </w:tc>
      </w:tr>
      <w:tr w:rsidR="003802A9" w:rsidRPr="007D3650" w:rsidTr="00EC52C2">
        <w:trPr>
          <w:gridBefore w:val="1"/>
          <w:gridAfter w:val="1"/>
          <w:wBefore w:w="6" w:type="dxa"/>
          <w:wAfter w:w="18" w:type="dxa"/>
          <w:trHeight w:hRule="exact" w:val="454"/>
        </w:trPr>
        <w:tc>
          <w:tcPr>
            <w:tcW w:w="10355" w:type="dxa"/>
            <w:gridSpan w:val="58"/>
            <w:tcBorders>
              <w:top w:val="single" w:sz="6" w:space="0" w:color="auto"/>
              <w:left w:val="single" w:sz="6" w:space="0" w:color="auto"/>
              <w:bottom w:val="single" w:sz="6" w:space="0" w:color="auto"/>
              <w:right w:val="single" w:sz="6" w:space="0" w:color="auto"/>
            </w:tcBorders>
          </w:tcPr>
          <w:p w:rsidR="003802A9" w:rsidRPr="007D3650" w:rsidRDefault="003802A9" w:rsidP="00EC52C2">
            <w:pPr>
              <w:spacing w:beforeLines="40" w:before="96"/>
              <w:ind w:right="-68"/>
              <w:rPr>
                <w:lang w:val="en-US"/>
              </w:rPr>
            </w:pPr>
            <w:r w:rsidRPr="007D3650">
              <w:rPr>
                <w:lang w:val="en-US"/>
              </w:rPr>
              <w:t xml:space="preserve">DEPARTMENT: </w:t>
            </w:r>
            <w:r w:rsidR="00B3077F" w:rsidRPr="007D3650">
              <w:rPr>
                <w:lang w:val="en-US"/>
              </w:rPr>
              <w:fldChar w:fldCharType="begin">
                <w:ffData>
                  <w:name w:val="Texto4"/>
                  <w:enabled/>
                  <w:calcOnExit w:val="0"/>
                  <w:textInput/>
                </w:ffData>
              </w:fldChar>
            </w:r>
            <w:r w:rsidRPr="007D3650">
              <w:rPr>
                <w:lang w:val="en-US"/>
              </w:rPr>
              <w:instrText xml:space="preserve"> FORMTEXT </w:instrText>
            </w:r>
            <w:r w:rsidR="00B3077F" w:rsidRPr="007D3650">
              <w:rPr>
                <w:lang w:val="en-US"/>
              </w:rPr>
            </w:r>
            <w:r w:rsidR="00B3077F" w:rsidRPr="007D3650">
              <w:rPr>
                <w:lang w:val="en-US"/>
              </w:rPr>
              <w:fldChar w:fldCharType="separate"/>
            </w:r>
            <w:r w:rsidR="00756EAF">
              <w:rPr>
                <w:noProof/>
                <w:lang w:val="en-US"/>
              </w:rPr>
              <w:t> </w:t>
            </w:r>
            <w:r w:rsidR="00756EAF">
              <w:rPr>
                <w:noProof/>
                <w:lang w:val="en-US"/>
              </w:rPr>
              <w:t> </w:t>
            </w:r>
            <w:r w:rsidR="00756EAF">
              <w:rPr>
                <w:noProof/>
                <w:lang w:val="en-US"/>
              </w:rPr>
              <w:t> </w:t>
            </w:r>
            <w:r w:rsidR="00756EAF">
              <w:rPr>
                <w:noProof/>
                <w:lang w:val="en-US"/>
              </w:rPr>
              <w:t> </w:t>
            </w:r>
            <w:r w:rsidR="00756EAF">
              <w:rPr>
                <w:noProof/>
                <w:lang w:val="en-US"/>
              </w:rPr>
              <w:t> </w:t>
            </w:r>
            <w:r w:rsidR="00B3077F" w:rsidRPr="007D3650">
              <w:rPr>
                <w:lang w:val="en-US"/>
              </w:rPr>
              <w:fldChar w:fldCharType="end"/>
            </w:r>
          </w:p>
        </w:tc>
      </w:tr>
      <w:tr w:rsidR="00F052F8" w:rsidRPr="00756EAF" w:rsidTr="00EC52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8" w:type="dxa"/>
          <w:trHeight w:hRule="exact" w:val="340"/>
        </w:trPr>
        <w:tc>
          <w:tcPr>
            <w:tcW w:w="10355" w:type="dxa"/>
            <w:gridSpan w:val="58"/>
            <w:tcBorders>
              <w:top w:val="nil"/>
              <w:left w:val="nil"/>
              <w:bottom w:val="nil"/>
              <w:right w:val="nil"/>
            </w:tcBorders>
            <w:vAlign w:val="bottom"/>
          </w:tcPr>
          <w:p w:rsidR="00F052F8" w:rsidRPr="007D3650" w:rsidRDefault="00AE7380" w:rsidP="001660C1">
            <w:pPr>
              <w:ind w:left="-69"/>
              <w:rPr>
                <w:b/>
                <w:lang w:val="en-US"/>
              </w:rPr>
            </w:pPr>
            <w:r w:rsidRPr="007D3650">
              <w:rPr>
                <w:b/>
                <w:lang w:val="en-US"/>
              </w:rPr>
              <w:t xml:space="preserve">3. </w:t>
            </w:r>
            <w:r w:rsidR="007F2245" w:rsidRPr="007D3650">
              <w:rPr>
                <w:b/>
                <w:lang w:val="en-US"/>
              </w:rPr>
              <w:t>PRINCIP</w:t>
            </w:r>
            <w:r w:rsidR="00431568">
              <w:rPr>
                <w:b/>
                <w:lang w:val="en-US"/>
              </w:rPr>
              <w:t>AL</w:t>
            </w:r>
            <w:r w:rsidR="007F2245" w:rsidRPr="007D3650">
              <w:rPr>
                <w:b/>
                <w:lang w:val="en-US"/>
              </w:rPr>
              <w:t xml:space="preserve"> INVESTIGATOR </w:t>
            </w:r>
            <w:r w:rsidR="00052947" w:rsidRPr="007D3650">
              <w:rPr>
                <w:b/>
                <w:lang w:val="en-US"/>
              </w:rPr>
              <w:t>–</w:t>
            </w:r>
            <w:r w:rsidR="007F2245" w:rsidRPr="007D3650">
              <w:rPr>
                <w:b/>
                <w:lang w:val="en-US"/>
              </w:rPr>
              <w:t xml:space="preserve"> </w:t>
            </w:r>
            <w:r w:rsidR="00B004CF" w:rsidRPr="00B004CF">
              <w:rPr>
                <w:rFonts w:cs="Arial"/>
                <w:b/>
                <w:szCs w:val="18"/>
                <w:lang w:val="en-GB"/>
              </w:rPr>
              <w:t xml:space="preserve">UNIVERSITY OF </w:t>
            </w:r>
            <w:r w:rsidR="001660C1">
              <w:rPr>
                <w:rFonts w:cs="Arial"/>
                <w:b/>
                <w:szCs w:val="18"/>
                <w:lang w:val="en-GB"/>
              </w:rPr>
              <w:t>BATH</w:t>
            </w:r>
            <w:r w:rsidR="00B004CF" w:rsidRPr="00B004CF">
              <w:rPr>
                <w:rFonts w:cs="Arial"/>
                <w:b/>
                <w:szCs w:val="18"/>
                <w:lang w:val="en-GB"/>
              </w:rPr>
              <w:t xml:space="preserve"> </w:t>
            </w:r>
            <w:r w:rsidR="00F052F8" w:rsidRPr="007D3650">
              <w:rPr>
                <w:b/>
                <w:sz w:val="16"/>
                <w:lang w:val="en-US"/>
              </w:rPr>
              <w:t>(do not omit or  abbreviate names)</w:t>
            </w:r>
          </w:p>
        </w:tc>
      </w:tr>
      <w:tr w:rsidR="00F052F8" w:rsidRPr="00756EAF" w:rsidTr="00EC52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8" w:type="dxa"/>
          <w:cantSplit/>
          <w:trHeight w:hRule="exact" w:val="102"/>
        </w:trPr>
        <w:tc>
          <w:tcPr>
            <w:tcW w:w="10355" w:type="dxa"/>
            <w:gridSpan w:val="58"/>
            <w:shd w:val="pct20" w:color="auto" w:fill="auto"/>
          </w:tcPr>
          <w:p w:rsidR="00F052F8" w:rsidRPr="007D3650" w:rsidRDefault="00F052F8" w:rsidP="009245DB">
            <w:pPr>
              <w:spacing w:line="240" w:lineRule="exact"/>
              <w:rPr>
                <w:b/>
                <w:lang w:val="en-US"/>
              </w:rPr>
            </w:pPr>
          </w:p>
        </w:tc>
      </w:tr>
      <w:tr w:rsidR="00F052F8" w:rsidRPr="007D3650" w:rsidTr="00EC52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8" w:type="dxa"/>
          <w:trHeight w:hRule="exact" w:val="454"/>
        </w:trPr>
        <w:tc>
          <w:tcPr>
            <w:tcW w:w="10355" w:type="dxa"/>
            <w:gridSpan w:val="58"/>
            <w:tcBorders>
              <w:top w:val="nil"/>
              <w:bottom w:val="single" w:sz="4" w:space="0" w:color="auto"/>
            </w:tcBorders>
          </w:tcPr>
          <w:p w:rsidR="00F052F8" w:rsidRPr="007D3650" w:rsidRDefault="00F052F8" w:rsidP="00EC52C2">
            <w:pPr>
              <w:spacing w:before="40"/>
              <w:ind w:right="-68"/>
              <w:rPr>
                <w:lang w:val="en-US"/>
              </w:rPr>
            </w:pPr>
            <w:r w:rsidRPr="007D3650">
              <w:rPr>
                <w:lang w:val="en-US"/>
              </w:rPr>
              <w:t xml:space="preserve">NAME: </w:t>
            </w:r>
            <w:r w:rsidR="00B3077F"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B3077F" w:rsidRPr="007D3650">
              <w:rPr>
                <w:lang w:val="en-US"/>
              </w:rPr>
            </w:r>
            <w:r w:rsidR="00B3077F" w:rsidRPr="007D3650">
              <w:rPr>
                <w:lang w:val="en-US"/>
              </w:rPr>
              <w:fldChar w:fldCharType="separate"/>
            </w:r>
            <w:r w:rsidR="00756EAF">
              <w:rPr>
                <w:noProof/>
                <w:lang w:val="en-US"/>
              </w:rPr>
              <w:t> </w:t>
            </w:r>
            <w:r w:rsidR="00756EAF">
              <w:rPr>
                <w:noProof/>
                <w:lang w:val="en-US"/>
              </w:rPr>
              <w:t> </w:t>
            </w:r>
            <w:r w:rsidR="00756EAF">
              <w:rPr>
                <w:noProof/>
                <w:lang w:val="en-US"/>
              </w:rPr>
              <w:t> </w:t>
            </w:r>
            <w:r w:rsidR="00756EAF">
              <w:rPr>
                <w:noProof/>
                <w:lang w:val="en-US"/>
              </w:rPr>
              <w:t> </w:t>
            </w:r>
            <w:r w:rsidR="00756EAF">
              <w:rPr>
                <w:noProof/>
                <w:lang w:val="en-US"/>
              </w:rPr>
              <w:t> </w:t>
            </w:r>
            <w:r w:rsidR="00B3077F" w:rsidRPr="007D3650">
              <w:rPr>
                <w:lang w:val="en-US"/>
              </w:rPr>
              <w:fldChar w:fldCharType="end"/>
            </w:r>
          </w:p>
          <w:p w:rsidR="000676AA" w:rsidRPr="007D3650" w:rsidRDefault="000676AA" w:rsidP="00EC52C2">
            <w:pPr>
              <w:spacing w:before="40"/>
              <w:ind w:right="-68"/>
              <w:rPr>
                <w:lang w:val="en-US"/>
              </w:rPr>
            </w:pPr>
          </w:p>
        </w:tc>
      </w:tr>
      <w:tr w:rsidR="00EC52C2" w:rsidRPr="007D3650" w:rsidTr="00EC52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6" w:type="dxa"/>
          <w:wAfter w:w="18" w:type="dxa"/>
          <w:trHeight w:hRule="exact" w:val="454"/>
        </w:trPr>
        <w:tc>
          <w:tcPr>
            <w:tcW w:w="10355" w:type="dxa"/>
            <w:gridSpan w:val="58"/>
            <w:tcBorders>
              <w:top w:val="single" w:sz="4" w:space="0" w:color="auto"/>
            </w:tcBorders>
          </w:tcPr>
          <w:p w:rsidR="00EC52C2" w:rsidRPr="007D3650" w:rsidRDefault="00EC52C2" w:rsidP="00EC52C2">
            <w:pPr>
              <w:spacing w:before="40"/>
              <w:ind w:right="-68"/>
              <w:rPr>
                <w:lang w:val="en-US"/>
              </w:rPr>
            </w:pPr>
            <w:r w:rsidRPr="007D3650">
              <w:rPr>
                <w:lang w:val="en-US"/>
              </w:rPr>
              <w:t>UNIT</w:t>
            </w:r>
            <w:r w:rsidRPr="007D3650">
              <w:rPr>
                <w:sz w:val="16"/>
                <w:lang w:val="en-US"/>
              </w:rPr>
              <w:t>:</w:t>
            </w:r>
            <w:r w:rsidRPr="007D3650">
              <w:rPr>
                <w:lang w:val="en-US"/>
              </w:rPr>
              <w:t xml:space="preserve"> </w:t>
            </w:r>
            <w:r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Pr="007D3650">
              <w:rPr>
                <w:lang w:val="en-US"/>
              </w:rPr>
            </w:r>
            <w:r w:rsidRPr="007D3650">
              <w:rPr>
                <w:lang w:val="en-US"/>
              </w:rPr>
              <w:fldChar w:fldCharType="separate"/>
            </w:r>
            <w:r w:rsidR="00756EAF">
              <w:rPr>
                <w:noProof/>
                <w:lang w:val="en-US"/>
              </w:rPr>
              <w:t> </w:t>
            </w:r>
            <w:r w:rsidR="00756EAF">
              <w:rPr>
                <w:noProof/>
                <w:lang w:val="en-US"/>
              </w:rPr>
              <w:t> </w:t>
            </w:r>
            <w:r w:rsidR="00756EAF">
              <w:rPr>
                <w:noProof/>
                <w:lang w:val="en-US"/>
              </w:rPr>
              <w:t> </w:t>
            </w:r>
            <w:r w:rsidR="00756EAF">
              <w:rPr>
                <w:noProof/>
                <w:lang w:val="en-US"/>
              </w:rPr>
              <w:t> </w:t>
            </w:r>
            <w:r w:rsidR="00756EAF">
              <w:rPr>
                <w:noProof/>
                <w:lang w:val="en-US"/>
              </w:rPr>
              <w:t> </w:t>
            </w:r>
            <w:r w:rsidRPr="007D3650">
              <w:rPr>
                <w:lang w:val="en-US"/>
              </w:rPr>
              <w:fldChar w:fldCharType="end"/>
            </w:r>
          </w:p>
        </w:tc>
      </w:tr>
      <w:tr w:rsidR="00720470" w:rsidRPr="00756EAF" w:rsidTr="00EC52C2">
        <w:trPr>
          <w:gridBefore w:val="1"/>
          <w:gridAfter w:val="1"/>
          <w:wBefore w:w="6" w:type="dxa"/>
          <w:wAfter w:w="18" w:type="dxa"/>
          <w:trHeight w:hRule="exact" w:val="340"/>
        </w:trPr>
        <w:tc>
          <w:tcPr>
            <w:tcW w:w="10355" w:type="dxa"/>
            <w:gridSpan w:val="58"/>
            <w:vAlign w:val="bottom"/>
          </w:tcPr>
          <w:p w:rsidR="00720470" w:rsidRPr="007D3650" w:rsidRDefault="00AE7380" w:rsidP="00137E87">
            <w:pPr>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756EAF" w:rsidTr="00EC52C2">
        <w:trPr>
          <w:gridBefore w:val="1"/>
          <w:gridAfter w:val="1"/>
          <w:wBefore w:w="6" w:type="dxa"/>
          <w:wAfter w:w="18" w:type="dxa"/>
          <w:cantSplit/>
          <w:trHeight w:hRule="exact" w:val="120"/>
        </w:trPr>
        <w:tc>
          <w:tcPr>
            <w:tcW w:w="10355" w:type="dxa"/>
            <w:gridSpan w:val="58"/>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2" w:name="Texto198"/>
      <w:tr w:rsidR="00720470" w:rsidRPr="007D3650" w:rsidTr="00EC52C2">
        <w:trPr>
          <w:gridBefore w:val="1"/>
          <w:gridAfter w:val="1"/>
          <w:wBefore w:w="6" w:type="dxa"/>
          <w:wAfter w:w="18" w:type="dxa"/>
          <w:trHeight w:hRule="exact" w:val="454"/>
        </w:trPr>
        <w:tc>
          <w:tcPr>
            <w:tcW w:w="10355" w:type="dxa"/>
            <w:gridSpan w:val="58"/>
            <w:tcBorders>
              <w:top w:val="single" w:sz="6" w:space="0" w:color="auto"/>
              <w:left w:val="single" w:sz="6" w:space="0" w:color="auto"/>
              <w:bottom w:val="single" w:sz="6" w:space="0" w:color="auto"/>
              <w:right w:val="single" w:sz="6" w:space="0" w:color="auto"/>
            </w:tcBorders>
          </w:tcPr>
          <w:p w:rsidR="00303038" w:rsidRPr="007D3650" w:rsidRDefault="00B3077F"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bookmarkEnd w:id="2"/>
          </w:p>
        </w:tc>
      </w:tr>
      <w:tr w:rsidR="008858BE" w:rsidRPr="007D3650" w:rsidTr="00EC52C2">
        <w:tblPrEx>
          <w:tblCellMar>
            <w:left w:w="70" w:type="dxa"/>
            <w:right w:w="70" w:type="dxa"/>
          </w:tblCellMar>
        </w:tblPrEx>
        <w:trPr>
          <w:gridBefore w:val="1"/>
          <w:gridAfter w:val="2"/>
          <w:wBefore w:w="6" w:type="dxa"/>
          <w:wAfter w:w="25" w:type="dxa"/>
          <w:trHeight w:hRule="exact" w:val="340"/>
        </w:trPr>
        <w:tc>
          <w:tcPr>
            <w:tcW w:w="7230" w:type="dxa"/>
            <w:gridSpan w:val="52"/>
            <w:vAlign w:val="bottom"/>
          </w:tcPr>
          <w:p w:rsidR="008858BE" w:rsidRPr="007D3650" w:rsidRDefault="00AE7380" w:rsidP="00EC52C2">
            <w:pPr>
              <w:ind w:left="-70"/>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118" w:type="dxa"/>
            <w:gridSpan w:val="5"/>
            <w:vAlign w:val="bottom"/>
          </w:tcPr>
          <w:p w:rsidR="008858BE" w:rsidRPr="007D3650" w:rsidRDefault="00273635" w:rsidP="00137E87">
            <w:pPr>
              <w:pStyle w:val="Ttulo3"/>
              <w:keepNext w:val="0"/>
              <w:spacing w:line="240" w:lineRule="auto"/>
              <w:rPr>
                <w:rFonts w:ascii="Arial" w:hAnsi="Arial"/>
                <w:lang w:val="en-US"/>
              </w:rPr>
            </w:pPr>
            <w:r w:rsidRPr="007D3650">
              <w:rPr>
                <w:rFonts w:ascii="Arial" w:hAnsi="Arial"/>
                <w:lang w:val="en-US"/>
              </w:rPr>
              <w:t>PROJECT DURATION</w:t>
            </w:r>
          </w:p>
        </w:tc>
      </w:tr>
      <w:tr w:rsidR="008858BE" w:rsidRPr="007D3650" w:rsidTr="00EC52C2">
        <w:tblPrEx>
          <w:tblCellMar>
            <w:left w:w="70" w:type="dxa"/>
            <w:right w:w="70" w:type="dxa"/>
          </w:tblCellMar>
        </w:tblPrEx>
        <w:trPr>
          <w:gridBefore w:val="1"/>
          <w:gridAfter w:val="2"/>
          <w:wBefore w:w="6" w:type="dxa"/>
          <w:wAfter w:w="25" w:type="dxa"/>
          <w:trHeight w:hRule="exact" w:val="100"/>
        </w:trPr>
        <w:tc>
          <w:tcPr>
            <w:tcW w:w="10348" w:type="dxa"/>
            <w:gridSpan w:val="57"/>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EC52C2">
        <w:tblPrEx>
          <w:tblCellMar>
            <w:left w:w="70" w:type="dxa"/>
            <w:right w:w="70" w:type="dxa"/>
          </w:tblCellMar>
        </w:tblPrEx>
        <w:trPr>
          <w:gridBefore w:val="1"/>
          <w:gridAfter w:val="2"/>
          <w:wBefore w:w="6" w:type="dxa"/>
          <w:wAfter w:w="25" w:type="dxa"/>
          <w:trHeight w:hRule="exact" w:val="340"/>
        </w:trPr>
        <w:tc>
          <w:tcPr>
            <w:tcW w:w="6946" w:type="dxa"/>
            <w:gridSpan w:val="50"/>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B3077F" w:rsidRPr="007D3650">
              <w:rPr>
                <w:b/>
              </w:rPr>
              <w:fldChar w:fldCharType="begin">
                <w:ffData>
                  <w:name w:val="Texto8"/>
                  <w:enabled/>
                  <w:calcOnExit w:val="0"/>
                  <w:textInput/>
                </w:ffData>
              </w:fldChar>
            </w:r>
            <w:r w:rsidR="008858BE" w:rsidRPr="007D3650">
              <w:rPr>
                <w:b/>
                <w:lang w:val="en-US"/>
              </w:rPr>
              <w:instrText xml:space="preserve"> FORMTEXT </w:instrText>
            </w:r>
            <w:r w:rsidR="00B3077F" w:rsidRPr="007D3650">
              <w:rPr>
                <w:b/>
              </w:rPr>
            </w:r>
            <w:r w:rsidR="00B3077F" w:rsidRPr="007D3650">
              <w:rPr>
                <w:b/>
              </w:rPr>
              <w:fldChar w:fldCharType="separate"/>
            </w:r>
            <w:r w:rsidR="00756EAF">
              <w:rPr>
                <w:b/>
                <w:noProof/>
              </w:rPr>
              <w:t> </w:t>
            </w:r>
            <w:r w:rsidR="00756EAF">
              <w:rPr>
                <w:b/>
                <w:noProof/>
              </w:rPr>
              <w:t> </w:t>
            </w:r>
            <w:r w:rsidR="00756EAF">
              <w:rPr>
                <w:b/>
                <w:noProof/>
              </w:rPr>
              <w:t> </w:t>
            </w:r>
            <w:r w:rsidR="00756EAF">
              <w:rPr>
                <w:b/>
                <w:noProof/>
              </w:rPr>
              <w:t> </w:t>
            </w:r>
            <w:r w:rsidR="00756EAF">
              <w:rPr>
                <w:b/>
                <w:noProof/>
              </w:rPr>
              <w:t> </w:t>
            </w:r>
            <w:r w:rsidR="00B3077F" w:rsidRPr="007D3650">
              <w:rPr>
                <w:b/>
              </w:rPr>
              <w:fldChar w:fldCharType="end"/>
            </w:r>
          </w:p>
        </w:tc>
        <w:tc>
          <w:tcPr>
            <w:tcW w:w="3402" w:type="dxa"/>
            <w:gridSpan w:val="7"/>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3" w:name="Texto9"/>
            <w:r w:rsidR="00B3077F"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B3077F"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00B3077F" w:rsidRPr="007D3650">
              <w:fldChar w:fldCharType="end"/>
            </w:r>
            <w:bookmarkEnd w:id="3"/>
          </w:p>
        </w:tc>
      </w:tr>
      <w:tr w:rsidR="008858BE" w:rsidRPr="007D3650" w:rsidTr="00EC52C2">
        <w:tblPrEx>
          <w:tblCellMar>
            <w:left w:w="70" w:type="dxa"/>
            <w:right w:w="70" w:type="dxa"/>
          </w:tblCellMar>
        </w:tblPrEx>
        <w:trPr>
          <w:gridBefore w:val="1"/>
          <w:gridAfter w:val="2"/>
          <w:wBefore w:w="6" w:type="dxa"/>
          <w:wAfter w:w="25" w:type="dxa"/>
          <w:trHeight w:hRule="exact" w:val="57"/>
        </w:trPr>
        <w:tc>
          <w:tcPr>
            <w:tcW w:w="10348" w:type="dxa"/>
            <w:gridSpan w:val="57"/>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EC52C2">
        <w:trPr>
          <w:gridBefore w:val="1"/>
          <w:gridAfter w:val="2"/>
          <w:wBefore w:w="6" w:type="dxa"/>
          <w:wAfter w:w="25" w:type="dxa"/>
          <w:trHeight w:hRule="exact" w:val="340"/>
        </w:trPr>
        <w:tc>
          <w:tcPr>
            <w:tcW w:w="1512" w:type="dxa"/>
            <w:gridSpan w:val="10"/>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756EAF">
              <w:rPr>
                <w:noProof/>
              </w:rPr>
              <w:t> </w:t>
            </w:r>
            <w:r w:rsidRPr="007D3650">
              <w:fldChar w:fldCharType="end"/>
            </w:r>
          </w:p>
        </w:tc>
        <w:tc>
          <w:tcPr>
            <w:tcW w:w="159" w:type="dxa"/>
            <w:gridSpan w:val="3"/>
            <w:vAlign w:val="center"/>
          </w:tcPr>
          <w:p w:rsidR="008858BE" w:rsidRPr="007D3650" w:rsidRDefault="008858BE" w:rsidP="00D21401">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56EAF">
              <w:rPr>
                <w:noProof/>
              </w:rPr>
              <w:t> </w:t>
            </w:r>
            <w:r w:rsidRPr="007D3650">
              <w:fldChar w:fldCharType="end"/>
            </w:r>
          </w:p>
        </w:tc>
        <w:tc>
          <w:tcPr>
            <w:tcW w:w="159" w:type="dxa"/>
            <w:gridSpan w:val="3"/>
            <w:vAlign w:val="center"/>
          </w:tcPr>
          <w:p w:rsidR="008858BE" w:rsidRPr="007D3650" w:rsidRDefault="008858BE" w:rsidP="00D21401">
            <w:pPr>
              <w:spacing w:line="240" w:lineRule="exact"/>
              <w:ind w:left="-70" w:right="-70"/>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56EAF">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56EAF">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56EAF">
              <w:rPr>
                <w:noProof/>
              </w:rPr>
              <w:t> </w:t>
            </w:r>
            <w:r w:rsidRPr="007D3650">
              <w:fldChar w:fldCharType="end"/>
            </w:r>
          </w:p>
        </w:tc>
        <w:tc>
          <w:tcPr>
            <w:tcW w:w="641" w:type="dxa"/>
            <w:gridSpan w:val="5"/>
            <w:vAlign w:val="center"/>
          </w:tcPr>
          <w:p w:rsidR="008858BE" w:rsidRPr="007D3650" w:rsidRDefault="008858BE" w:rsidP="00D21401">
            <w:pPr>
              <w:spacing w:line="240" w:lineRule="exact"/>
              <w:ind w:right="-70"/>
              <w:rPr>
                <w:b/>
              </w:rPr>
            </w:pPr>
            <w:r w:rsidRPr="007D3650">
              <w:rPr>
                <w:b/>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756EAF">
              <w:rPr>
                <w:noProof/>
              </w:rPr>
              <w:t> </w:t>
            </w:r>
            <w:r w:rsidRPr="007D3650">
              <w:fldChar w:fldCharType="end"/>
            </w:r>
          </w:p>
        </w:tc>
        <w:tc>
          <w:tcPr>
            <w:tcW w:w="2289" w:type="dxa"/>
            <w:gridSpan w:val="8"/>
            <w:vAlign w:val="center"/>
          </w:tcPr>
          <w:p w:rsidR="008858BE" w:rsidRPr="007D3650" w:rsidRDefault="008858BE" w:rsidP="00D21401">
            <w:pPr>
              <w:spacing w:line="240" w:lineRule="exact"/>
            </w:pPr>
          </w:p>
        </w:tc>
        <w:tc>
          <w:tcPr>
            <w:tcW w:w="3402" w:type="dxa"/>
            <w:gridSpan w:val="7"/>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B3077F"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B3077F" w:rsidRPr="007D3650">
              <w:rPr>
                <w:b/>
              </w:rPr>
            </w:r>
            <w:r w:rsidR="00B3077F" w:rsidRPr="007D3650">
              <w:rPr>
                <w:b/>
              </w:rPr>
              <w:fldChar w:fldCharType="separate"/>
            </w:r>
            <w:r w:rsidR="00756EAF">
              <w:rPr>
                <w:b/>
                <w:noProof/>
              </w:rPr>
              <w:t> </w:t>
            </w:r>
            <w:r w:rsidR="00756EAF">
              <w:rPr>
                <w:b/>
                <w:noProof/>
              </w:rPr>
              <w:t> </w:t>
            </w:r>
            <w:r w:rsidR="00756EAF">
              <w:rPr>
                <w:b/>
                <w:noProof/>
              </w:rPr>
              <w:t> </w:t>
            </w:r>
            <w:r w:rsidR="00B3077F" w:rsidRPr="007D3650">
              <w:rPr>
                <w:b/>
              </w:rPr>
              <w:fldChar w:fldCharType="end"/>
            </w:r>
          </w:p>
        </w:tc>
      </w:tr>
      <w:tr w:rsidR="008858BE" w:rsidRPr="007D3650" w:rsidTr="00EC52C2">
        <w:tblPrEx>
          <w:tblCellMar>
            <w:left w:w="70" w:type="dxa"/>
            <w:right w:w="70" w:type="dxa"/>
          </w:tblCellMar>
        </w:tblPrEx>
        <w:trPr>
          <w:gridBefore w:val="1"/>
          <w:gridAfter w:val="2"/>
          <w:wBefore w:w="6" w:type="dxa"/>
          <w:wAfter w:w="25" w:type="dxa"/>
          <w:cantSplit/>
          <w:trHeight w:hRule="exact" w:val="40"/>
        </w:trPr>
        <w:tc>
          <w:tcPr>
            <w:tcW w:w="10348" w:type="dxa"/>
            <w:gridSpan w:val="57"/>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r w:rsidR="008858BE" w:rsidRPr="00756EAF" w:rsidTr="00EC52C2">
        <w:tblPrEx>
          <w:tblCellMar>
            <w:left w:w="70" w:type="dxa"/>
            <w:right w:w="70" w:type="dxa"/>
          </w:tblCellMar>
        </w:tblPrEx>
        <w:trPr>
          <w:gridBefore w:val="1"/>
          <w:gridAfter w:val="2"/>
          <w:wBefore w:w="6" w:type="dxa"/>
          <w:wAfter w:w="25" w:type="dxa"/>
          <w:trHeight w:hRule="exact" w:val="320"/>
        </w:trPr>
        <w:tc>
          <w:tcPr>
            <w:tcW w:w="7230" w:type="dxa"/>
            <w:gridSpan w:val="52"/>
            <w:tcBorders>
              <w:bottom w:val="single" w:sz="6" w:space="0" w:color="auto"/>
            </w:tcBorders>
            <w:vAlign w:val="bottom"/>
          </w:tcPr>
          <w:p w:rsidR="008858BE" w:rsidRPr="007D3650" w:rsidRDefault="00AE7380" w:rsidP="00EC52C2">
            <w:pPr>
              <w:ind w:left="-70"/>
              <w:rPr>
                <w:b/>
                <w:lang w:val="en-US"/>
              </w:rPr>
            </w:pPr>
            <w:r w:rsidRPr="007D3650">
              <w:rPr>
                <w:b/>
                <w:lang w:val="en-US"/>
              </w:rPr>
              <w:t xml:space="preserve">6. </w:t>
            </w:r>
            <w:r w:rsidR="00273635" w:rsidRPr="007D3650">
              <w:rPr>
                <w:b/>
                <w:lang w:val="en-US"/>
              </w:rPr>
              <w:t>OTHER ONGOING FAPESP GRANTS RELATED TO THIS PROPOSAL</w:t>
            </w:r>
            <w:r w:rsidR="008858BE" w:rsidRPr="007D3650">
              <w:rPr>
                <w:b/>
                <w:lang w:val="en-US"/>
              </w:rPr>
              <w:t xml:space="preserve"> </w:t>
            </w:r>
          </w:p>
        </w:tc>
        <w:tc>
          <w:tcPr>
            <w:tcW w:w="3118" w:type="dxa"/>
            <w:gridSpan w:val="5"/>
            <w:tcBorders>
              <w:bottom w:val="single" w:sz="6" w:space="0" w:color="auto"/>
            </w:tcBorders>
            <w:vAlign w:val="bottom"/>
          </w:tcPr>
          <w:p w:rsidR="008858BE" w:rsidRPr="007D3650" w:rsidRDefault="008858BE" w:rsidP="00137E87">
            <w:pPr>
              <w:pStyle w:val="Ttulo3"/>
              <w:keepNext w:val="0"/>
              <w:spacing w:line="240" w:lineRule="auto"/>
              <w:rPr>
                <w:rFonts w:ascii="Arial" w:hAnsi="Arial"/>
                <w:lang w:val="en-US"/>
              </w:rPr>
            </w:pPr>
          </w:p>
        </w:tc>
      </w:tr>
      <w:tr w:rsidR="008858BE" w:rsidRPr="00756EAF" w:rsidTr="00EC52C2">
        <w:tblPrEx>
          <w:tblCellMar>
            <w:left w:w="70" w:type="dxa"/>
            <w:right w:w="70" w:type="dxa"/>
          </w:tblCellMar>
        </w:tblPrEx>
        <w:trPr>
          <w:gridBefore w:val="1"/>
          <w:gridAfter w:val="2"/>
          <w:wBefore w:w="6" w:type="dxa"/>
          <w:wAfter w:w="25" w:type="dxa"/>
          <w:trHeight w:hRule="exact" w:val="100"/>
        </w:trPr>
        <w:tc>
          <w:tcPr>
            <w:tcW w:w="10348" w:type="dxa"/>
            <w:gridSpan w:val="57"/>
            <w:tcBorders>
              <w:top w:val="single" w:sz="6" w:space="0" w:color="auto"/>
              <w:left w:val="single" w:sz="6" w:space="0" w:color="auto"/>
              <w:bottom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56EAF" w:rsidTr="00EC52C2">
        <w:tblPrEx>
          <w:tblCellMar>
            <w:left w:w="48" w:type="dxa"/>
            <w:right w:w="48" w:type="dxa"/>
          </w:tblCellMar>
        </w:tblPrEx>
        <w:trPr>
          <w:gridBefore w:val="1"/>
          <w:gridAfter w:val="2"/>
          <w:wBefore w:w="6" w:type="dxa"/>
          <w:wAfter w:w="25" w:type="dxa"/>
          <w:trHeight w:hRule="exact" w:val="80"/>
        </w:trPr>
        <w:tc>
          <w:tcPr>
            <w:tcW w:w="10348" w:type="dxa"/>
            <w:gridSpan w:val="57"/>
            <w:tcBorders>
              <w:top w:val="single" w:sz="6" w:space="0" w:color="auto"/>
              <w:left w:val="single" w:sz="6" w:space="0" w:color="auto"/>
              <w:right w:val="single" w:sz="6" w:space="0" w:color="auto"/>
            </w:tcBorders>
            <w:vAlign w:val="center"/>
          </w:tcPr>
          <w:p w:rsidR="008858BE" w:rsidRPr="007D3650" w:rsidRDefault="008858BE" w:rsidP="00D21401">
            <w:pPr>
              <w:spacing w:line="240" w:lineRule="exact"/>
              <w:rPr>
                <w:b/>
                <w:lang w:val="en-US"/>
              </w:rPr>
            </w:pPr>
          </w:p>
        </w:tc>
      </w:tr>
      <w:tr w:rsidR="008858BE" w:rsidRPr="007D3650" w:rsidTr="00EC52C2">
        <w:tblPrEx>
          <w:tblCellMar>
            <w:left w:w="48" w:type="dxa"/>
            <w:right w:w="48" w:type="dxa"/>
          </w:tblCellMar>
        </w:tblPrEx>
        <w:trPr>
          <w:gridBefore w:val="1"/>
          <w:gridAfter w:val="2"/>
          <w:wBefore w:w="6" w:type="dxa"/>
          <w:wAfter w:w="25" w:type="dxa"/>
          <w:trHeight w:hRule="exact" w:val="284"/>
        </w:trPr>
        <w:tc>
          <w:tcPr>
            <w:tcW w:w="141" w:type="dxa"/>
            <w:tcBorders>
              <w:left w:val="single" w:sz="6" w:space="0" w:color="auto"/>
            </w:tcBorders>
            <w:vAlign w:val="center"/>
          </w:tcPr>
          <w:p w:rsidR="008858BE" w:rsidRPr="007D3650" w:rsidRDefault="008858BE" w:rsidP="00D21401">
            <w:pPr>
              <w:spacing w:line="240" w:lineRule="exact"/>
              <w:ind w:left="57" w:right="94"/>
              <w:jc w:val="right"/>
              <w:rPr>
                <w:b/>
                <w:lang w:val="en-US"/>
              </w:rPr>
            </w:pPr>
          </w:p>
        </w:tc>
        <w:tc>
          <w:tcPr>
            <w:tcW w:w="142" w:type="dxa"/>
            <w:gridSpan w:val="2"/>
            <w:tcBorders>
              <w:left w:val="nil"/>
            </w:tcBorders>
            <w:vAlign w:val="center"/>
          </w:tcPr>
          <w:p w:rsidR="008858BE" w:rsidRPr="007D3650" w:rsidRDefault="008858BE" w:rsidP="00D21401">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407" w:type="dxa"/>
            <w:gridSpan w:val="5"/>
            <w:vAlign w:val="center"/>
          </w:tcPr>
          <w:p w:rsidR="008858BE" w:rsidRPr="007D3650" w:rsidRDefault="008858BE" w:rsidP="00D21401">
            <w:pPr>
              <w:spacing w:line="240" w:lineRule="exact"/>
              <w:jc w:val="center"/>
              <w:rPr>
                <w:b/>
                <w:lang w:val="en-US"/>
              </w:rPr>
            </w:pPr>
            <w:r w:rsidRPr="007D3650">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121" w:type="dxa"/>
            <w:gridSpan w:val="2"/>
            <w:vAlign w:val="center"/>
          </w:tcPr>
          <w:p w:rsidR="008858BE" w:rsidRPr="007D3650" w:rsidRDefault="008858BE" w:rsidP="00D21401">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399" w:type="dxa"/>
            <w:gridSpan w:val="4"/>
            <w:vAlign w:val="center"/>
          </w:tcPr>
          <w:p w:rsidR="008858BE" w:rsidRPr="007D3650" w:rsidRDefault="008858BE" w:rsidP="00D21401">
            <w:pPr>
              <w:spacing w:line="240" w:lineRule="exact"/>
              <w:jc w:val="center"/>
              <w:rPr>
                <w:b/>
              </w:rPr>
            </w:pPr>
            <w:r w:rsidRPr="007D3650">
              <w:rPr>
                <w:b/>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8858BE" w:rsidRPr="007D3650" w:rsidRDefault="00B3077F" w:rsidP="00D21401">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756EAF">
              <w:rPr>
                <w:b/>
                <w:noProof/>
              </w:rPr>
              <w:t> </w:t>
            </w:r>
            <w:r w:rsidRPr="007D3650">
              <w:rPr>
                <w:b/>
              </w:rPr>
              <w:fldChar w:fldCharType="end"/>
            </w:r>
          </w:p>
        </w:tc>
        <w:tc>
          <w:tcPr>
            <w:tcW w:w="236" w:type="dxa"/>
            <w:vAlign w:val="center"/>
          </w:tcPr>
          <w:p w:rsidR="008858BE" w:rsidRPr="007D3650" w:rsidRDefault="008858BE" w:rsidP="00D21401">
            <w:pPr>
              <w:spacing w:line="240" w:lineRule="exact"/>
              <w:ind w:left="57"/>
              <w:rPr>
                <w:b/>
              </w:rPr>
            </w:pPr>
          </w:p>
        </w:tc>
        <w:tc>
          <w:tcPr>
            <w:tcW w:w="5404" w:type="dxa"/>
            <w:gridSpan w:val="12"/>
            <w:tcBorders>
              <w:right w:val="single" w:sz="6" w:space="0" w:color="auto"/>
            </w:tcBorders>
            <w:vAlign w:val="center"/>
          </w:tcPr>
          <w:p w:rsidR="008858BE" w:rsidRPr="007D3650" w:rsidRDefault="00DC7A43" w:rsidP="008A1F81">
            <w:pPr>
              <w:spacing w:line="240" w:lineRule="exact"/>
              <w:rPr>
                <w:b/>
              </w:rPr>
            </w:pPr>
            <w:r w:rsidRPr="007D3650">
              <w:t xml:space="preserve">                                                </w:t>
            </w:r>
            <w:r w:rsidR="008A1F81" w:rsidRPr="007D3650">
              <w:t>VALID UP TO</w:t>
            </w:r>
            <w:r w:rsidR="008858BE" w:rsidRPr="007D3650">
              <w:t xml:space="preserve">: </w:t>
            </w:r>
            <w:r w:rsidR="00B3077F" w:rsidRPr="007D3650">
              <w:fldChar w:fldCharType="begin">
                <w:ffData>
                  <w:name w:val="Texto9"/>
                  <w:enabled/>
                  <w:calcOnExit w:val="0"/>
                  <w:helpText w:type="text" w:val="Digite a data &quot;dd/mm/aa&quot;"/>
                  <w:statusText w:type="text" w:val="Digite a data &quot;dd/mm/aa&quot;."/>
                  <w:textInput/>
                </w:ffData>
              </w:fldChar>
            </w:r>
            <w:r w:rsidR="008858BE" w:rsidRPr="007D3650">
              <w:instrText xml:space="preserve"> FORMTEXT </w:instrText>
            </w:r>
            <w:r w:rsidR="00B3077F"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00B3077F" w:rsidRPr="007D3650">
              <w:fldChar w:fldCharType="end"/>
            </w:r>
          </w:p>
        </w:tc>
      </w:tr>
      <w:tr w:rsidR="008858BE" w:rsidRPr="007D3650" w:rsidTr="00EC52C2">
        <w:tblPrEx>
          <w:tblCellMar>
            <w:left w:w="70" w:type="dxa"/>
            <w:right w:w="70" w:type="dxa"/>
          </w:tblCellMar>
        </w:tblPrEx>
        <w:trPr>
          <w:gridBefore w:val="1"/>
          <w:gridAfter w:val="2"/>
          <w:wBefore w:w="6" w:type="dxa"/>
          <w:wAfter w:w="25" w:type="dxa"/>
          <w:cantSplit/>
          <w:trHeight w:hRule="exact" w:val="40"/>
        </w:trPr>
        <w:tc>
          <w:tcPr>
            <w:tcW w:w="10348" w:type="dxa"/>
            <w:gridSpan w:val="57"/>
            <w:tcBorders>
              <w:left w:val="single" w:sz="6" w:space="0" w:color="auto"/>
              <w:bottom w:val="single" w:sz="6" w:space="0" w:color="auto"/>
              <w:right w:val="single" w:sz="6" w:space="0" w:color="auto"/>
            </w:tcBorders>
          </w:tcPr>
          <w:p w:rsidR="008858BE" w:rsidRPr="007D3650" w:rsidRDefault="008858BE" w:rsidP="00D21401">
            <w:pPr>
              <w:spacing w:line="240" w:lineRule="exact"/>
            </w:pPr>
          </w:p>
          <w:p w:rsidR="008858BE" w:rsidRPr="007D3650" w:rsidRDefault="008858BE" w:rsidP="00D21401">
            <w:pPr>
              <w:spacing w:line="240" w:lineRule="exact"/>
            </w:pPr>
          </w:p>
          <w:p w:rsidR="008858BE" w:rsidRPr="007D3650" w:rsidRDefault="008858BE" w:rsidP="00D21401">
            <w:pPr>
              <w:spacing w:line="240" w:lineRule="exact"/>
            </w:pPr>
          </w:p>
        </w:tc>
      </w:tr>
      <w:tr w:rsidR="00720470" w:rsidRPr="007D3650" w:rsidTr="00EC52C2">
        <w:trPr>
          <w:gridBefore w:val="1"/>
          <w:gridAfter w:val="1"/>
          <w:wBefore w:w="6" w:type="dxa"/>
          <w:wAfter w:w="18" w:type="dxa"/>
          <w:trHeight w:hRule="exact" w:val="340"/>
        </w:trPr>
        <w:tc>
          <w:tcPr>
            <w:tcW w:w="10355" w:type="dxa"/>
            <w:gridSpan w:val="58"/>
            <w:vAlign w:val="bottom"/>
          </w:tcPr>
          <w:p w:rsidR="007F2245"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7. </w:t>
            </w:r>
            <w:r w:rsidR="00273635" w:rsidRPr="007D3650">
              <w:rPr>
                <w:rFonts w:ascii="Arial" w:hAnsi="Arial"/>
                <w:lang w:val="en-US"/>
              </w:rPr>
              <w:t>RES</w:t>
            </w:r>
            <w:r w:rsidR="00B05FEA" w:rsidRPr="007D3650">
              <w:rPr>
                <w:rFonts w:ascii="Arial" w:hAnsi="Arial"/>
                <w:lang w:val="en-US"/>
              </w:rPr>
              <w:t>EARCH PROJECT SUMMARY</w:t>
            </w:r>
          </w:p>
        </w:tc>
      </w:tr>
      <w:tr w:rsidR="00720470" w:rsidRPr="007D3650" w:rsidTr="00EC52C2">
        <w:trPr>
          <w:gridBefore w:val="1"/>
          <w:gridAfter w:val="1"/>
          <w:wBefore w:w="6" w:type="dxa"/>
          <w:wAfter w:w="18" w:type="dxa"/>
          <w:cantSplit/>
          <w:trHeight w:hRule="exact" w:val="120"/>
        </w:trPr>
        <w:tc>
          <w:tcPr>
            <w:tcW w:w="10355" w:type="dxa"/>
            <w:gridSpan w:val="58"/>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tr w:rsidR="00720470" w:rsidRPr="007D3650" w:rsidTr="00EC52C2">
        <w:trPr>
          <w:gridBefore w:val="1"/>
          <w:gridAfter w:val="1"/>
          <w:wBefore w:w="6" w:type="dxa"/>
          <w:wAfter w:w="18" w:type="dxa"/>
          <w:trHeight w:hRule="exact" w:val="2155"/>
        </w:trPr>
        <w:tc>
          <w:tcPr>
            <w:tcW w:w="10355" w:type="dxa"/>
            <w:gridSpan w:val="58"/>
            <w:tcBorders>
              <w:left w:val="single" w:sz="6" w:space="0" w:color="auto"/>
              <w:bottom w:val="single" w:sz="6" w:space="0" w:color="auto"/>
              <w:right w:val="single" w:sz="6" w:space="0" w:color="auto"/>
            </w:tcBorders>
          </w:tcPr>
          <w:p w:rsidR="00720470" w:rsidRPr="007D3650" w:rsidRDefault="00B3077F" w:rsidP="00B51104">
            <w:pPr>
              <w:spacing w:before="60"/>
              <w:rPr>
                <w:lang w:val="en-US"/>
              </w:rPr>
            </w:pPr>
            <w:r w:rsidRPr="007D3650">
              <w:fldChar w:fldCharType="begin">
                <w:ffData>
                  <w:name w:val="Texto198"/>
                  <w:enabled/>
                  <w:calcOnExit w:val="0"/>
                  <w:textInput/>
                </w:ffData>
              </w:fldChar>
            </w:r>
            <w:r w:rsidR="00545AF7" w:rsidRPr="007D3650">
              <w:rPr>
                <w:lang w:val="en-US"/>
              </w:rPr>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r w:rsidR="00545AF7" w:rsidRPr="007D3650">
              <w:rPr>
                <w:noProof/>
              </w:rPr>
              <w:t> </w:t>
            </w:r>
          </w:p>
        </w:tc>
      </w:tr>
      <w:tr w:rsidR="00273635" w:rsidRPr="00756EAF" w:rsidTr="00EC52C2">
        <w:tblPrEx>
          <w:tblCellMar>
            <w:left w:w="14" w:type="dxa"/>
            <w:right w:w="14" w:type="dxa"/>
          </w:tblCellMar>
        </w:tblPrEx>
        <w:trPr>
          <w:gridBefore w:val="1"/>
          <w:gridAfter w:val="1"/>
          <w:wBefore w:w="6" w:type="dxa"/>
          <w:wAfter w:w="18" w:type="dxa"/>
          <w:trHeight w:hRule="exact" w:val="340"/>
        </w:trPr>
        <w:tc>
          <w:tcPr>
            <w:tcW w:w="10355" w:type="dxa"/>
            <w:gridSpan w:val="58"/>
            <w:vAlign w:val="bottom"/>
          </w:tcPr>
          <w:p w:rsidR="00273635" w:rsidRPr="007D3650" w:rsidRDefault="00137E87" w:rsidP="00273635">
            <w:pPr>
              <w:spacing w:line="260" w:lineRule="exact"/>
              <w:rPr>
                <w:b/>
                <w:lang w:val="en-US"/>
              </w:rPr>
            </w:pPr>
            <w:r w:rsidRPr="007D3650">
              <w:rPr>
                <w:b/>
                <w:lang w:val="en-US"/>
              </w:rPr>
              <w:t>8</w:t>
            </w:r>
            <w:r w:rsidR="00AE7380" w:rsidRPr="007D3650">
              <w:rPr>
                <w:b/>
                <w:lang w:val="en-US"/>
              </w:rPr>
              <w:t xml:space="preserve">. </w:t>
            </w:r>
            <w:r w:rsidR="00273635" w:rsidRPr="007D3650">
              <w:rPr>
                <w:b/>
                <w:lang w:val="en-US"/>
              </w:rPr>
              <w:t>KEY WORDS (maximum of six</w:t>
            </w:r>
            <w:r w:rsidR="00273635" w:rsidRPr="007D3650">
              <w:rPr>
                <w:b/>
                <w:sz w:val="16"/>
                <w:lang w:val="en-US"/>
              </w:rPr>
              <w:t>)</w:t>
            </w:r>
          </w:p>
        </w:tc>
      </w:tr>
      <w:tr w:rsidR="00273635" w:rsidRPr="00756EAF" w:rsidTr="00EC52C2">
        <w:tblPrEx>
          <w:tblCellMar>
            <w:left w:w="70" w:type="dxa"/>
            <w:right w:w="70" w:type="dxa"/>
          </w:tblCellMar>
        </w:tblPrEx>
        <w:trPr>
          <w:gridBefore w:val="1"/>
          <w:gridAfter w:val="1"/>
          <w:wBefore w:w="6" w:type="dxa"/>
          <w:wAfter w:w="18" w:type="dxa"/>
          <w:trHeight w:hRule="exact" w:val="80"/>
        </w:trPr>
        <w:tc>
          <w:tcPr>
            <w:tcW w:w="10355" w:type="dxa"/>
            <w:gridSpan w:val="58"/>
            <w:tcBorders>
              <w:top w:val="single" w:sz="6" w:space="0" w:color="auto"/>
              <w:left w:val="single" w:sz="6" w:space="0" w:color="auto"/>
              <w:bottom w:val="single" w:sz="6" w:space="0" w:color="auto"/>
              <w:right w:val="single" w:sz="6" w:space="0" w:color="auto"/>
            </w:tcBorders>
            <w:shd w:val="pct20" w:color="auto" w:fill="auto"/>
          </w:tcPr>
          <w:p w:rsidR="00273635" w:rsidRPr="007D3650" w:rsidRDefault="00273635" w:rsidP="00D21401">
            <w:pPr>
              <w:spacing w:line="240" w:lineRule="exact"/>
              <w:rPr>
                <w:lang w:val="en-US"/>
              </w:rPr>
            </w:pPr>
          </w:p>
        </w:tc>
      </w:tr>
      <w:tr w:rsidR="00273635" w:rsidRPr="00756EAF" w:rsidTr="00EC52C2">
        <w:tblPrEx>
          <w:tblCellMar>
            <w:left w:w="14" w:type="dxa"/>
            <w:right w:w="14" w:type="dxa"/>
          </w:tblCellMar>
        </w:tblPrEx>
        <w:trPr>
          <w:gridBefore w:val="1"/>
          <w:gridAfter w:val="1"/>
          <w:wBefore w:w="6" w:type="dxa"/>
          <w:wAfter w:w="18" w:type="dxa"/>
          <w:cantSplit/>
          <w:trHeight w:hRule="exact" w:val="40"/>
        </w:trPr>
        <w:tc>
          <w:tcPr>
            <w:tcW w:w="10355" w:type="dxa"/>
            <w:gridSpan w:val="58"/>
            <w:tcBorders>
              <w:top w:val="single" w:sz="6" w:space="0" w:color="auto"/>
              <w:left w:val="single" w:sz="6" w:space="0" w:color="auto"/>
              <w:right w:val="single" w:sz="6" w:space="0" w:color="auto"/>
            </w:tcBorders>
          </w:tcPr>
          <w:p w:rsidR="00273635" w:rsidRPr="007D3650" w:rsidRDefault="00273635" w:rsidP="00D21401">
            <w:pPr>
              <w:spacing w:line="240" w:lineRule="exact"/>
              <w:rPr>
                <w:caps/>
                <w:lang w:val="en-US"/>
              </w:rPr>
            </w:pPr>
          </w:p>
        </w:tc>
      </w:tr>
      <w:tr w:rsidR="00273635" w:rsidRPr="007D3650" w:rsidTr="00EC52C2">
        <w:tblPrEx>
          <w:tblCellMar>
            <w:left w:w="70" w:type="dxa"/>
            <w:right w:w="70" w:type="dxa"/>
          </w:tblCellMar>
        </w:tblPrEx>
        <w:trPr>
          <w:gridBefore w:val="1"/>
          <w:gridAfter w:val="1"/>
          <w:wBefore w:w="6" w:type="dxa"/>
          <w:wAfter w:w="18" w:type="dxa"/>
          <w:trHeight w:hRule="exact" w:val="312"/>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41"/>
            <w:tcBorders>
              <w:bottom w:val="single" w:sz="6" w:space="0" w:color="auto"/>
            </w:tcBorders>
            <w:vAlign w:val="center"/>
          </w:tcPr>
          <w:p w:rsidR="00273635" w:rsidRPr="007D3650" w:rsidRDefault="00B3077F" w:rsidP="00D21401">
            <w:pPr>
              <w:spacing w:line="260" w:lineRule="exact"/>
              <w:ind w:right="-68"/>
              <w:rPr>
                <w:lang w:val="en-US"/>
              </w:rPr>
            </w:pPr>
            <w:r w:rsidRPr="007D3650">
              <w:fldChar w:fldCharType="begin">
                <w:ffData>
                  <w:name w:val="Texto20"/>
                  <w:enabled/>
                  <w:calcOnExit w:val="0"/>
                  <w:textInput/>
                </w:ffData>
              </w:fldChar>
            </w:r>
            <w:bookmarkStart w:id="4" w:name="Texto20"/>
            <w:r w:rsidR="00273635" w:rsidRPr="007D3650">
              <w:rPr>
                <w:lang w:val="en-US"/>
              </w:rPr>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bookmarkEnd w:id="4"/>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10"/>
            <w:tcBorders>
              <w:bottom w:val="single" w:sz="6" w:space="0" w:color="auto"/>
            </w:tcBorders>
            <w:vAlign w:val="center"/>
          </w:tcPr>
          <w:p w:rsidR="00273635" w:rsidRPr="007D3650" w:rsidRDefault="00B3077F" w:rsidP="00D21401">
            <w:pPr>
              <w:spacing w:line="260" w:lineRule="exact"/>
              <w:ind w:right="-68"/>
              <w:rPr>
                <w:lang w:val="en-US"/>
              </w:rPr>
            </w:pPr>
            <w:r w:rsidRPr="007D3650">
              <w:fldChar w:fldCharType="begin">
                <w:ffData>
                  <w:name w:val="Texto21"/>
                  <w:enabled/>
                  <w:calcOnExit w:val="0"/>
                  <w:textInput/>
                </w:ffData>
              </w:fldChar>
            </w:r>
            <w:bookmarkStart w:id="5" w:name="Texto21"/>
            <w:r w:rsidR="00273635" w:rsidRPr="007D3650">
              <w:rPr>
                <w:lang w:val="en-US"/>
              </w:rPr>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bookmarkEnd w:id="5"/>
          </w:p>
        </w:tc>
        <w:tc>
          <w:tcPr>
            <w:tcW w:w="293" w:type="dxa"/>
            <w:gridSpan w:val="2"/>
            <w:tcBorders>
              <w:right w:val="single" w:sz="6" w:space="0" w:color="auto"/>
            </w:tcBorders>
            <w:vAlign w:val="center"/>
          </w:tcPr>
          <w:p w:rsidR="00273635" w:rsidRPr="007D3650" w:rsidRDefault="00273635" w:rsidP="00D21401">
            <w:pPr>
              <w:spacing w:line="260" w:lineRule="exact"/>
              <w:ind w:right="-68"/>
              <w:rPr>
                <w:lang w:val="en-US"/>
              </w:rPr>
            </w:pPr>
          </w:p>
        </w:tc>
      </w:tr>
      <w:tr w:rsidR="00273635" w:rsidRPr="007D3650" w:rsidTr="00EC52C2">
        <w:tblPrEx>
          <w:tblCellMar>
            <w:left w:w="70" w:type="dxa"/>
            <w:right w:w="70" w:type="dxa"/>
          </w:tblCellMar>
        </w:tblPrEx>
        <w:trPr>
          <w:gridBefore w:val="1"/>
          <w:gridAfter w:val="1"/>
          <w:wBefore w:w="6" w:type="dxa"/>
          <w:wAfter w:w="18" w:type="dxa"/>
          <w:trHeight w:hRule="exact" w:val="312"/>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41"/>
            <w:tcBorders>
              <w:bottom w:val="single" w:sz="6" w:space="0" w:color="auto"/>
            </w:tcBorders>
            <w:vAlign w:val="center"/>
          </w:tcPr>
          <w:p w:rsidR="00273635" w:rsidRPr="007D3650" w:rsidRDefault="00B3077F" w:rsidP="00D21401">
            <w:pPr>
              <w:spacing w:line="260" w:lineRule="exact"/>
              <w:ind w:right="-68"/>
              <w:rPr>
                <w:lang w:val="en-US"/>
              </w:rPr>
            </w:pPr>
            <w:r w:rsidRPr="007D3650">
              <w:fldChar w:fldCharType="begin">
                <w:ffData>
                  <w:name w:val=""/>
                  <w:enabled/>
                  <w:calcOnExit w:val="0"/>
                  <w:textInput/>
                </w:ffData>
              </w:fldChar>
            </w:r>
            <w:r w:rsidR="00273635" w:rsidRPr="007D3650">
              <w:rPr>
                <w:lang w:val="en-US"/>
              </w:rPr>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10"/>
            <w:tcBorders>
              <w:bottom w:val="single" w:sz="6" w:space="0" w:color="auto"/>
            </w:tcBorders>
            <w:vAlign w:val="center"/>
          </w:tcPr>
          <w:p w:rsidR="00273635" w:rsidRPr="007D3650" w:rsidRDefault="00B3077F"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c>
          <w:tcPr>
            <w:tcW w:w="293"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EC52C2">
        <w:tblPrEx>
          <w:tblCellMar>
            <w:left w:w="70" w:type="dxa"/>
            <w:right w:w="70" w:type="dxa"/>
          </w:tblCellMar>
        </w:tblPrEx>
        <w:trPr>
          <w:gridBefore w:val="1"/>
          <w:gridAfter w:val="1"/>
          <w:wBefore w:w="6" w:type="dxa"/>
          <w:wAfter w:w="18" w:type="dxa"/>
          <w:trHeight w:hRule="exact" w:val="312"/>
        </w:trPr>
        <w:tc>
          <w:tcPr>
            <w:tcW w:w="160" w:type="dxa"/>
            <w:gridSpan w:val="2"/>
            <w:tcBorders>
              <w:left w:val="single" w:sz="6" w:space="0" w:color="auto"/>
            </w:tcBorders>
            <w:vAlign w:val="center"/>
          </w:tcPr>
          <w:p w:rsidR="00273635" w:rsidRPr="007D3650" w:rsidRDefault="00273635" w:rsidP="00D21401">
            <w:pPr>
              <w:spacing w:line="260" w:lineRule="exact"/>
              <w:ind w:right="-68"/>
            </w:pPr>
          </w:p>
        </w:tc>
        <w:tc>
          <w:tcPr>
            <w:tcW w:w="4517" w:type="dxa"/>
            <w:gridSpan w:val="41"/>
            <w:tcBorders>
              <w:bottom w:val="single" w:sz="6" w:space="0" w:color="auto"/>
            </w:tcBorders>
            <w:vAlign w:val="center"/>
          </w:tcPr>
          <w:p w:rsidR="00273635" w:rsidRPr="007D3650" w:rsidRDefault="00B3077F"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pPr>
          </w:p>
        </w:tc>
        <w:tc>
          <w:tcPr>
            <w:tcW w:w="5101" w:type="dxa"/>
            <w:gridSpan w:val="10"/>
            <w:tcBorders>
              <w:bottom w:val="single" w:sz="6" w:space="0" w:color="auto"/>
            </w:tcBorders>
            <w:vAlign w:val="center"/>
          </w:tcPr>
          <w:p w:rsidR="00273635" w:rsidRPr="007D3650" w:rsidRDefault="00B3077F"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c>
          <w:tcPr>
            <w:tcW w:w="293"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EC52C2">
        <w:tblPrEx>
          <w:tblCellMar>
            <w:left w:w="14" w:type="dxa"/>
            <w:right w:w="14" w:type="dxa"/>
          </w:tblCellMar>
        </w:tblPrEx>
        <w:trPr>
          <w:gridBefore w:val="1"/>
          <w:gridAfter w:val="1"/>
          <w:wBefore w:w="6" w:type="dxa"/>
          <w:wAfter w:w="18" w:type="dxa"/>
          <w:cantSplit/>
          <w:trHeight w:hRule="exact" w:val="40"/>
        </w:trPr>
        <w:tc>
          <w:tcPr>
            <w:tcW w:w="10355" w:type="dxa"/>
            <w:gridSpan w:val="58"/>
            <w:tcBorders>
              <w:left w:val="single" w:sz="6" w:space="0" w:color="auto"/>
              <w:right w:val="single" w:sz="6" w:space="0" w:color="auto"/>
            </w:tcBorders>
          </w:tcPr>
          <w:p w:rsidR="00273635" w:rsidRPr="007D3650" w:rsidRDefault="00273635" w:rsidP="00D21401">
            <w:pPr>
              <w:spacing w:line="240" w:lineRule="exact"/>
              <w:rPr>
                <w:rFonts w:ascii="Century Gothic" w:hAnsi="Century Gothic"/>
              </w:rPr>
            </w:pPr>
          </w:p>
        </w:tc>
      </w:tr>
      <w:tr w:rsidR="00273635" w:rsidRPr="007D3650" w:rsidTr="00EC52C2">
        <w:tblPrEx>
          <w:tblCellMar>
            <w:left w:w="70" w:type="dxa"/>
            <w:right w:w="70" w:type="dxa"/>
          </w:tblCellMar>
        </w:tblPrEx>
        <w:trPr>
          <w:gridBefore w:val="1"/>
          <w:gridAfter w:val="1"/>
          <w:wBefore w:w="6" w:type="dxa"/>
          <w:wAfter w:w="18" w:type="dxa"/>
          <w:trHeight w:hRule="exact" w:val="120"/>
        </w:trPr>
        <w:tc>
          <w:tcPr>
            <w:tcW w:w="10355" w:type="dxa"/>
            <w:gridSpan w:val="58"/>
            <w:tcBorders>
              <w:top w:val="single" w:sz="6" w:space="0" w:color="auto"/>
            </w:tcBorders>
          </w:tcPr>
          <w:p w:rsidR="00273635" w:rsidRPr="007D3650" w:rsidRDefault="00273635" w:rsidP="00D21401">
            <w:pPr>
              <w:spacing w:line="240" w:lineRule="exact"/>
              <w:rPr>
                <w:rFonts w:ascii="Century Gothic" w:hAnsi="Century Gothic"/>
              </w:rPr>
            </w:pPr>
          </w:p>
        </w:tc>
      </w:tr>
      <w:tr w:rsidR="00720470" w:rsidRPr="00756EAF" w:rsidTr="00EC52C2">
        <w:tblPrEx>
          <w:tblCellMar>
            <w:left w:w="70" w:type="dxa"/>
            <w:right w:w="70" w:type="dxa"/>
          </w:tblCellMar>
        </w:tblPrEx>
        <w:trPr>
          <w:gridBefore w:val="1"/>
          <w:gridAfter w:val="2"/>
          <w:wBefore w:w="6" w:type="dxa"/>
          <w:wAfter w:w="25" w:type="dxa"/>
          <w:trHeight w:hRule="exact" w:val="624"/>
        </w:trPr>
        <w:tc>
          <w:tcPr>
            <w:tcW w:w="10348" w:type="dxa"/>
            <w:gridSpan w:val="57"/>
            <w:vAlign w:val="center"/>
          </w:tcPr>
          <w:p w:rsidR="00074F2E" w:rsidRPr="007D3650" w:rsidRDefault="00720470" w:rsidP="00327D55">
            <w:pPr>
              <w:spacing w:line="260" w:lineRule="exact"/>
              <w:ind w:left="-70"/>
              <w:rPr>
                <w:b/>
                <w:lang w:val="en-US"/>
              </w:rPr>
            </w:pPr>
            <w:r w:rsidRPr="007D3650">
              <w:rPr>
                <w:b/>
                <w:lang w:val="en-US"/>
              </w:rPr>
              <w:lastRenderedPageBreak/>
              <w:br w:type="page"/>
            </w:r>
            <w:r w:rsidRPr="007D3650">
              <w:rPr>
                <w:b/>
                <w:lang w:val="en-US"/>
              </w:rPr>
              <w:br w:type="page"/>
            </w:r>
            <w:r w:rsidRPr="007D3650">
              <w:rPr>
                <w:b/>
                <w:lang w:val="en-US"/>
              </w:rPr>
              <w:br w:type="page"/>
            </w:r>
            <w:r w:rsidRPr="007D3650">
              <w:rPr>
                <w:b/>
                <w:lang w:val="en-US"/>
              </w:rPr>
              <w:br w:type="page"/>
            </w:r>
            <w:r w:rsidR="00137E87" w:rsidRPr="007D3650">
              <w:rPr>
                <w:b/>
                <w:lang w:val="en-US"/>
              </w:rPr>
              <w:t>9</w:t>
            </w:r>
            <w:r w:rsidR="00AE7380" w:rsidRPr="007D3650">
              <w:rPr>
                <w:b/>
                <w:lang w:val="en-US"/>
              </w:rPr>
              <w:t>. S</w:t>
            </w:r>
            <w:r w:rsidR="00074F2E" w:rsidRPr="007D3650">
              <w:rPr>
                <w:b/>
                <w:lang w:val="en-US"/>
              </w:rPr>
              <w:t xml:space="preserve">UMMARY OF </w:t>
            </w:r>
            <w:r w:rsidR="004C0C2E" w:rsidRPr="007D3650">
              <w:rPr>
                <w:b/>
                <w:lang w:val="en-US"/>
              </w:rPr>
              <w:t>FUNDING</w:t>
            </w:r>
            <w:r w:rsidR="00074F2E" w:rsidRPr="007D3650">
              <w:rPr>
                <w:b/>
                <w:lang w:val="en-US"/>
              </w:rPr>
              <w:t xml:space="preserve"> REQUIRED FOR PROJECT – </w:t>
            </w:r>
            <w:r w:rsidR="00687979" w:rsidRPr="007D3650">
              <w:rPr>
                <w:b/>
                <w:lang w:val="en-US"/>
              </w:rPr>
              <w:t>FAPESP</w:t>
            </w:r>
            <w:r w:rsidR="00E5643A" w:rsidRPr="007D3650">
              <w:rPr>
                <w:b/>
                <w:lang w:val="en-US"/>
              </w:rPr>
              <w:t xml:space="preserve"> </w:t>
            </w:r>
          </w:p>
          <w:p w:rsidR="00720470" w:rsidRPr="007D3650" w:rsidRDefault="00756EAF" w:rsidP="00575EF8">
            <w:pPr>
              <w:spacing w:line="260" w:lineRule="exact"/>
              <w:ind w:left="-70"/>
              <w:rPr>
                <w:b/>
                <w:lang w:val="en-US"/>
              </w:rPr>
            </w:pPr>
            <w:hyperlink r:id="rId10" w:anchor="8" w:history="1">
              <w:r w:rsidR="00720470" w:rsidRPr="00575EF8">
                <w:rPr>
                  <w:rStyle w:val="Hyperlink"/>
                  <w:b/>
                  <w:sz w:val="20"/>
                  <w:lang w:val="en-US"/>
                </w:rPr>
                <w:t xml:space="preserve"> </w:t>
              </w:r>
              <w:r w:rsidR="00720470" w:rsidRPr="00575EF8">
                <w:rPr>
                  <w:rStyle w:val="Hyperlink"/>
                  <w:b/>
                  <w:lang w:val="en-US"/>
                </w:rPr>
                <w:t>(</w:t>
              </w:r>
              <w:r w:rsidR="00074F2E" w:rsidRPr="00575EF8">
                <w:rPr>
                  <w:rStyle w:val="Hyperlink"/>
                  <w:b/>
                  <w:lang w:val="en-US"/>
                </w:rPr>
                <w:t xml:space="preserve">please </w:t>
              </w:r>
              <w:r w:rsidR="00303038" w:rsidRPr="00575EF8">
                <w:rPr>
                  <w:rStyle w:val="Hyperlink"/>
                  <w:b/>
                  <w:lang w:val="en-US"/>
                </w:rPr>
                <w:t>enclose</w:t>
              </w:r>
              <w:r w:rsidR="00687979" w:rsidRPr="00575EF8">
                <w:rPr>
                  <w:rStyle w:val="Hyperlink"/>
                  <w:b/>
                  <w:lang w:val="en-US"/>
                </w:rPr>
                <w:t xml:space="preserve"> detailed budget according to</w:t>
              </w:r>
              <w:r w:rsidR="00074F2E" w:rsidRPr="00575EF8">
                <w:rPr>
                  <w:rStyle w:val="Hyperlink"/>
                  <w:b/>
                  <w:lang w:val="en-US"/>
                </w:rPr>
                <w:t xml:space="preserve"> FAPESP </w:t>
              </w:r>
              <w:r w:rsidR="00687979" w:rsidRPr="00575EF8">
                <w:rPr>
                  <w:rStyle w:val="Hyperlink"/>
                  <w:b/>
                  <w:lang w:val="en-US"/>
                </w:rPr>
                <w:t>standar</w:t>
              </w:r>
              <w:r w:rsidR="00C06776" w:rsidRPr="00575EF8">
                <w:rPr>
                  <w:rStyle w:val="Hyperlink"/>
                  <w:b/>
                  <w:lang w:val="en-US"/>
                </w:rPr>
                <w:t>d</w:t>
              </w:r>
              <w:r w:rsidR="00687979" w:rsidRPr="00575EF8">
                <w:rPr>
                  <w:rStyle w:val="Hyperlink"/>
                  <w:b/>
                  <w:lang w:val="en-US"/>
                </w:rPr>
                <w:t>s</w:t>
              </w:r>
              <w:r w:rsidR="00720470" w:rsidRPr="00575EF8">
                <w:rPr>
                  <w:rStyle w:val="Hyperlink"/>
                  <w:b/>
                  <w:lang w:val="en-US"/>
                </w:rPr>
                <w:t>)</w:t>
              </w:r>
            </w:hyperlink>
            <w:r w:rsidR="0003765C" w:rsidRPr="007D3650">
              <w:rPr>
                <w:b/>
                <w:lang w:val="en-US"/>
              </w:rPr>
              <w:t xml:space="preserve"> </w:t>
            </w:r>
          </w:p>
        </w:tc>
      </w:tr>
      <w:tr w:rsidR="00720470" w:rsidRPr="00756EAF" w:rsidTr="00EC52C2">
        <w:tblPrEx>
          <w:tblCellMar>
            <w:left w:w="70" w:type="dxa"/>
            <w:right w:w="70" w:type="dxa"/>
          </w:tblCellMar>
        </w:tblPrEx>
        <w:trPr>
          <w:gridBefore w:val="1"/>
          <w:gridAfter w:val="2"/>
          <w:wBefore w:w="6" w:type="dxa"/>
          <w:wAfter w:w="25" w:type="dxa"/>
          <w:trHeight w:hRule="exact" w:val="95"/>
        </w:trPr>
        <w:tc>
          <w:tcPr>
            <w:tcW w:w="10348" w:type="dxa"/>
            <w:gridSpan w:val="57"/>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756EAF" w:rsidTr="00EC52C2">
        <w:tblPrEx>
          <w:tblCellMar>
            <w:left w:w="71" w:type="dxa"/>
            <w:right w:w="71" w:type="dxa"/>
          </w:tblCellMar>
        </w:tblPrEx>
        <w:trPr>
          <w:gridBefore w:val="1"/>
          <w:gridAfter w:val="2"/>
          <w:wBefore w:w="6" w:type="dxa"/>
          <w:wAfter w:w="25" w:type="dxa"/>
          <w:trHeight w:hRule="exact" w:val="510"/>
        </w:trPr>
        <w:tc>
          <w:tcPr>
            <w:tcW w:w="5954" w:type="dxa"/>
            <w:gridSpan w:val="48"/>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394" w:type="dxa"/>
            <w:gridSpan w:val="9"/>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EC52C2">
        <w:tblPrEx>
          <w:tblCellMar>
            <w:left w:w="45" w:type="dxa"/>
            <w:right w:w="45" w:type="dxa"/>
          </w:tblCellMar>
        </w:tblPrEx>
        <w:trPr>
          <w:gridBefore w:val="1"/>
          <w:gridAfter w:val="2"/>
          <w:wBefore w:w="6" w:type="dxa"/>
          <w:wAfter w:w="25" w:type="dxa"/>
          <w:trHeight w:hRule="exact" w:val="284"/>
        </w:trPr>
        <w:tc>
          <w:tcPr>
            <w:tcW w:w="5954" w:type="dxa"/>
            <w:gridSpan w:val="48"/>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394" w:type="dxa"/>
            <w:gridSpan w:val="9"/>
            <w:tcBorders>
              <w:top w:val="single" w:sz="6" w:space="0" w:color="auto"/>
              <w:left w:val="single" w:sz="6" w:space="0" w:color="auto"/>
              <w:bottom w:val="single" w:sz="6" w:space="0" w:color="auto"/>
              <w:right w:val="single" w:sz="6" w:space="0" w:color="auto"/>
            </w:tcBorders>
            <w:vAlign w:val="center"/>
          </w:tcPr>
          <w:p w:rsidR="00327731" w:rsidRPr="007D3650" w:rsidRDefault="00B3077F"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756EAF">
              <w:rPr>
                <w:noProof/>
                <w:lang w:val="en-US"/>
              </w:rPr>
              <w:t> </w:t>
            </w:r>
            <w:r w:rsidR="00756EAF">
              <w:rPr>
                <w:noProof/>
                <w:lang w:val="en-US"/>
              </w:rPr>
              <w:t> </w:t>
            </w:r>
            <w:r w:rsidR="00756EAF">
              <w:rPr>
                <w:noProof/>
                <w:lang w:val="en-US"/>
              </w:rPr>
              <w:t> </w:t>
            </w:r>
            <w:r w:rsidR="00756EAF">
              <w:rPr>
                <w:noProof/>
                <w:lang w:val="en-US"/>
              </w:rPr>
              <w:t> </w:t>
            </w:r>
            <w:r w:rsidR="00756EAF">
              <w:rPr>
                <w:noProof/>
                <w:lang w:val="en-US"/>
              </w:rPr>
              <w:t> </w:t>
            </w:r>
            <w:r w:rsidRPr="007D3650">
              <w:rPr>
                <w:lang w:val="en-US"/>
              </w:rPr>
              <w:fldChar w:fldCharType="end"/>
            </w:r>
          </w:p>
        </w:tc>
      </w:tr>
      <w:tr w:rsidR="00327731" w:rsidRPr="007D3650" w:rsidTr="00EC52C2">
        <w:tblPrEx>
          <w:tblCellMar>
            <w:left w:w="45" w:type="dxa"/>
            <w:right w:w="45" w:type="dxa"/>
          </w:tblCellMar>
        </w:tblPrEx>
        <w:trPr>
          <w:gridBefore w:val="1"/>
          <w:gridAfter w:val="2"/>
          <w:wBefore w:w="6" w:type="dxa"/>
          <w:wAfter w:w="25" w:type="dxa"/>
          <w:trHeight w:hRule="exact" w:val="284"/>
        </w:trPr>
        <w:tc>
          <w:tcPr>
            <w:tcW w:w="5954" w:type="dxa"/>
            <w:gridSpan w:val="48"/>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394" w:type="dxa"/>
            <w:gridSpan w:val="9"/>
            <w:tcBorders>
              <w:top w:val="single" w:sz="6" w:space="0" w:color="auto"/>
              <w:left w:val="single" w:sz="6" w:space="0" w:color="auto"/>
              <w:bottom w:val="single" w:sz="6" w:space="0" w:color="auto"/>
              <w:right w:val="single" w:sz="6" w:space="0" w:color="auto"/>
            </w:tcBorders>
            <w:vAlign w:val="center"/>
          </w:tcPr>
          <w:p w:rsidR="00327731" w:rsidRPr="007D3650" w:rsidRDefault="00B3077F"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756EAF">
              <w:rPr>
                <w:noProof/>
                <w:lang w:val="en-US"/>
              </w:rPr>
              <w:t> </w:t>
            </w:r>
            <w:r w:rsidR="00756EAF">
              <w:rPr>
                <w:noProof/>
                <w:lang w:val="en-US"/>
              </w:rPr>
              <w:t> </w:t>
            </w:r>
            <w:r w:rsidR="00756EAF">
              <w:rPr>
                <w:noProof/>
                <w:lang w:val="en-US"/>
              </w:rPr>
              <w:t> </w:t>
            </w:r>
            <w:r w:rsidR="00756EAF">
              <w:rPr>
                <w:noProof/>
                <w:lang w:val="en-US"/>
              </w:rPr>
              <w:t> </w:t>
            </w:r>
            <w:r w:rsidR="00756EAF">
              <w:rPr>
                <w:noProof/>
                <w:lang w:val="en-US"/>
              </w:rPr>
              <w:t> </w:t>
            </w:r>
            <w:r w:rsidRPr="007D3650">
              <w:rPr>
                <w:lang w:val="en-US"/>
              </w:rPr>
              <w:fldChar w:fldCharType="end"/>
            </w:r>
          </w:p>
        </w:tc>
      </w:tr>
      <w:tr w:rsidR="00327731" w:rsidRPr="007D3650" w:rsidTr="00EC52C2">
        <w:tblPrEx>
          <w:tblCellMar>
            <w:left w:w="45" w:type="dxa"/>
            <w:right w:w="45" w:type="dxa"/>
          </w:tblCellMar>
        </w:tblPrEx>
        <w:trPr>
          <w:gridBefore w:val="1"/>
          <w:gridAfter w:val="2"/>
          <w:wBefore w:w="6" w:type="dxa"/>
          <w:wAfter w:w="25" w:type="dxa"/>
          <w:trHeight w:hRule="exact" w:val="284"/>
        </w:trPr>
        <w:tc>
          <w:tcPr>
            <w:tcW w:w="5954" w:type="dxa"/>
            <w:gridSpan w:val="48"/>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394" w:type="dxa"/>
            <w:gridSpan w:val="9"/>
            <w:tcBorders>
              <w:top w:val="single" w:sz="6" w:space="0" w:color="auto"/>
              <w:left w:val="single" w:sz="6" w:space="0" w:color="auto"/>
              <w:right w:val="single" w:sz="6" w:space="0" w:color="auto"/>
            </w:tcBorders>
            <w:vAlign w:val="center"/>
          </w:tcPr>
          <w:p w:rsidR="00327731" w:rsidRPr="007D3650" w:rsidRDefault="00B3077F"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r>
      <w:tr w:rsidR="00327731" w:rsidRPr="007D3650" w:rsidTr="00EC52C2">
        <w:tblPrEx>
          <w:tblCellMar>
            <w:left w:w="45" w:type="dxa"/>
            <w:right w:w="45" w:type="dxa"/>
          </w:tblCellMar>
        </w:tblPrEx>
        <w:trPr>
          <w:gridBefore w:val="1"/>
          <w:gridAfter w:val="2"/>
          <w:wBefore w:w="6" w:type="dxa"/>
          <w:wAfter w:w="25" w:type="dxa"/>
          <w:trHeight w:hRule="exact" w:val="284"/>
        </w:trPr>
        <w:tc>
          <w:tcPr>
            <w:tcW w:w="5954" w:type="dxa"/>
            <w:gridSpan w:val="48"/>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394" w:type="dxa"/>
            <w:gridSpan w:val="9"/>
            <w:tcBorders>
              <w:top w:val="single" w:sz="6" w:space="0" w:color="auto"/>
              <w:left w:val="single" w:sz="6" w:space="0" w:color="auto"/>
              <w:bottom w:val="single" w:sz="6" w:space="0" w:color="auto"/>
              <w:right w:val="single" w:sz="6" w:space="0" w:color="auto"/>
            </w:tcBorders>
            <w:vAlign w:val="center"/>
          </w:tcPr>
          <w:p w:rsidR="00327731" w:rsidRPr="007D3650" w:rsidRDefault="00B3077F"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756EAF">
              <w:rPr>
                <w:b/>
                <w:noProof/>
              </w:rPr>
              <w:t> </w:t>
            </w:r>
            <w:r w:rsidR="00756EAF">
              <w:rPr>
                <w:b/>
                <w:noProof/>
              </w:rPr>
              <w:t> </w:t>
            </w:r>
            <w:r w:rsidR="00756EAF">
              <w:rPr>
                <w:b/>
                <w:noProof/>
              </w:rPr>
              <w:t> </w:t>
            </w:r>
            <w:r w:rsidR="00756EAF">
              <w:rPr>
                <w:b/>
                <w:noProof/>
              </w:rPr>
              <w:t> </w:t>
            </w:r>
            <w:r w:rsidR="00756EAF">
              <w:rPr>
                <w:b/>
                <w:noProof/>
              </w:rPr>
              <w:t> </w:t>
            </w:r>
            <w:r w:rsidRPr="007D3650">
              <w:rPr>
                <w:b/>
              </w:rPr>
              <w:fldChar w:fldCharType="end"/>
            </w:r>
          </w:p>
        </w:tc>
      </w:tr>
      <w:tr w:rsidR="00F02269" w:rsidRPr="007D3650" w:rsidTr="00EC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6" w:type="dxa"/>
          <w:wAfter w:w="25" w:type="dxa"/>
          <w:trHeight w:hRule="exact" w:val="340"/>
        </w:trPr>
        <w:tc>
          <w:tcPr>
            <w:tcW w:w="8505" w:type="dxa"/>
            <w:gridSpan w:val="54"/>
            <w:tcBorders>
              <w:top w:val="nil"/>
              <w:left w:val="nil"/>
              <w:right w:val="nil"/>
            </w:tcBorders>
            <w:vAlign w:val="bottom"/>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843" w:type="dxa"/>
            <w:gridSpan w:val="3"/>
            <w:tcBorders>
              <w:top w:val="nil"/>
              <w:left w:val="nil"/>
              <w:right w:val="nil"/>
            </w:tcBorders>
          </w:tcPr>
          <w:p w:rsidR="00F02269" w:rsidRPr="007D3650" w:rsidRDefault="00F02269" w:rsidP="000F53A0">
            <w:pPr>
              <w:ind w:left="-108"/>
              <w:rPr>
                <w:b/>
                <w:lang w:val="en-US"/>
              </w:rPr>
            </w:pPr>
          </w:p>
        </w:tc>
      </w:tr>
      <w:tr w:rsidR="00F02269" w:rsidRPr="00756EAF" w:rsidTr="00EC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6" w:type="dxa"/>
          <w:wAfter w:w="25" w:type="dxa"/>
          <w:trHeight w:val="910"/>
        </w:trPr>
        <w:tc>
          <w:tcPr>
            <w:tcW w:w="2106" w:type="dxa"/>
            <w:gridSpan w:val="15"/>
            <w:vAlign w:val="center"/>
          </w:tcPr>
          <w:p w:rsidR="00F02269" w:rsidRPr="007D3650" w:rsidRDefault="00F02269" w:rsidP="000F53A0">
            <w:pPr>
              <w:pStyle w:val="Ttulo2"/>
              <w:rPr>
                <w:lang w:val="en-US"/>
              </w:rPr>
            </w:pPr>
            <w:r w:rsidRPr="007D3650">
              <w:rPr>
                <w:lang w:val="en-US"/>
              </w:rPr>
              <w:t>NAME</w:t>
            </w:r>
          </w:p>
        </w:tc>
        <w:tc>
          <w:tcPr>
            <w:tcW w:w="2147" w:type="dxa"/>
            <w:gridSpan w:val="23"/>
            <w:vAlign w:val="center"/>
          </w:tcPr>
          <w:p w:rsidR="00F02269" w:rsidRPr="007D3650" w:rsidRDefault="00F02269" w:rsidP="000F53A0">
            <w:pPr>
              <w:pStyle w:val="Ttulo2"/>
              <w:rPr>
                <w:lang w:val="en-US"/>
              </w:rPr>
            </w:pPr>
            <w:r w:rsidRPr="007D3650">
              <w:rPr>
                <w:lang w:val="en-US"/>
              </w:rPr>
              <w:t xml:space="preserve">ACADEMIC TITLE </w:t>
            </w:r>
          </w:p>
        </w:tc>
        <w:tc>
          <w:tcPr>
            <w:tcW w:w="2410" w:type="dxa"/>
            <w:gridSpan w:val="11"/>
            <w:vAlign w:val="center"/>
          </w:tcPr>
          <w:p w:rsidR="00F02269" w:rsidRPr="007D3650" w:rsidRDefault="00F02269" w:rsidP="000F53A0">
            <w:pPr>
              <w:pStyle w:val="Ttulo2"/>
              <w:rPr>
                <w:lang w:val="en-US"/>
              </w:rPr>
            </w:pPr>
            <w:r w:rsidRPr="007D3650">
              <w:rPr>
                <w:lang w:val="en-US"/>
              </w:rPr>
              <w:t xml:space="preserve">INSTITUTION </w:t>
            </w:r>
          </w:p>
        </w:tc>
        <w:tc>
          <w:tcPr>
            <w:tcW w:w="1984" w:type="dxa"/>
            <w:gridSpan w:val="6"/>
            <w:vAlign w:val="center"/>
          </w:tcPr>
          <w:p w:rsidR="00F02269" w:rsidRPr="007D3650" w:rsidRDefault="00F02269" w:rsidP="00F02269">
            <w:pPr>
              <w:pStyle w:val="Ttulo2"/>
              <w:rPr>
                <w:b w:val="0"/>
                <w:lang w:val="en-US"/>
              </w:rPr>
            </w:pPr>
            <w:r w:rsidRPr="007D3650">
              <w:rPr>
                <w:lang w:val="en-US"/>
              </w:rPr>
              <w:t>UNIT</w:t>
            </w:r>
          </w:p>
        </w:tc>
        <w:tc>
          <w:tcPr>
            <w:tcW w:w="1701" w:type="dxa"/>
            <w:gridSpan w:val="2"/>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EC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6" w:type="dxa"/>
          <w:wAfter w:w="25" w:type="dxa"/>
          <w:trHeight w:hRule="exact" w:val="284"/>
        </w:trPr>
        <w:tc>
          <w:tcPr>
            <w:tcW w:w="2106" w:type="dxa"/>
            <w:gridSpan w:val="15"/>
            <w:vAlign w:val="center"/>
          </w:tcPr>
          <w:p w:rsidR="00F02269" w:rsidRPr="007D3650" w:rsidRDefault="00B3077F"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147" w:type="dxa"/>
            <w:gridSpan w:val="23"/>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410" w:type="dxa"/>
            <w:gridSpan w:val="11"/>
            <w:vAlign w:val="center"/>
          </w:tcPr>
          <w:p w:rsidR="00F02269" w:rsidRPr="007D3650" w:rsidRDefault="00B3077F"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984" w:type="dxa"/>
            <w:gridSpan w:val="6"/>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701" w:type="dxa"/>
            <w:gridSpan w:val="2"/>
            <w:vAlign w:val="center"/>
          </w:tcPr>
          <w:p w:rsidR="00F02269" w:rsidRPr="007D3650" w:rsidRDefault="00B3077F"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r>
      <w:tr w:rsidR="00F02269" w:rsidRPr="007D3650" w:rsidTr="00EC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6" w:type="dxa"/>
          <w:wAfter w:w="25" w:type="dxa"/>
          <w:trHeight w:hRule="exact" w:val="284"/>
        </w:trPr>
        <w:tc>
          <w:tcPr>
            <w:tcW w:w="2106" w:type="dxa"/>
            <w:gridSpan w:val="15"/>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147" w:type="dxa"/>
            <w:gridSpan w:val="23"/>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410" w:type="dxa"/>
            <w:gridSpan w:val="11"/>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984" w:type="dxa"/>
            <w:gridSpan w:val="6"/>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701" w:type="dxa"/>
            <w:gridSpan w:val="2"/>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r>
      <w:tr w:rsidR="00F02269" w:rsidRPr="007D3650" w:rsidTr="00EC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6" w:type="dxa"/>
          <w:wAfter w:w="25" w:type="dxa"/>
          <w:trHeight w:hRule="exact" w:val="284"/>
        </w:trPr>
        <w:tc>
          <w:tcPr>
            <w:tcW w:w="2106" w:type="dxa"/>
            <w:gridSpan w:val="15"/>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147" w:type="dxa"/>
            <w:gridSpan w:val="23"/>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410" w:type="dxa"/>
            <w:gridSpan w:val="11"/>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984" w:type="dxa"/>
            <w:gridSpan w:val="6"/>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701" w:type="dxa"/>
            <w:gridSpan w:val="2"/>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r>
      <w:tr w:rsidR="00F02269" w:rsidRPr="007D3650" w:rsidTr="00EC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6" w:type="dxa"/>
          <w:wAfter w:w="25" w:type="dxa"/>
          <w:trHeight w:hRule="exact" w:val="284"/>
        </w:trPr>
        <w:tc>
          <w:tcPr>
            <w:tcW w:w="2106" w:type="dxa"/>
            <w:gridSpan w:val="15"/>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147" w:type="dxa"/>
            <w:gridSpan w:val="23"/>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410" w:type="dxa"/>
            <w:gridSpan w:val="11"/>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984" w:type="dxa"/>
            <w:gridSpan w:val="6"/>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701" w:type="dxa"/>
            <w:gridSpan w:val="2"/>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r>
      <w:tr w:rsidR="00F02269" w:rsidRPr="007D3650" w:rsidTr="00EC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6" w:type="dxa"/>
          <w:wAfter w:w="25" w:type="dxa"/>
          <w:trHeight w:hRule="exact" w:val="284"/>
        </w:trPr>
        <w:tc>
          <w:tcPr>
            <w:tcW w:w="2106" w:type="dxa"/>
            <w:gridSpan w:val="15"/>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147" w:type="dxa"/>
            <w:gridSpan w:val="23"/>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2410" w:type="dxa"/>
            <w:gridSpan w:val="11"/>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984" w:type="dxa"/>
            <w:gridSpan w:val="6"/>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c>
          <w:tcPr>
            <w:tcW w:w="1701" w:type="dxa"/>
            <w:gridSpan w:val="2"/>
            <w:vAlign w:val="center"/>
          </w:tcPr>
          <w:p w:rsidR="00F02269" w:rsidRPr="007D3650" w:rsidRDefault="00B3077F"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756EAF">
              <w:rPr>
                <w:b w:val="0"/>
                <w:noProof/>
              </w:rPr>
              <w:t> </w:t>
            </w:r>
            <w:r w:rsidR="00756EAF">
              <w:rPr>
                <w:b w:val="0"/>
                <w:noProof/>
              </w:rPr>
              <w:t> </w:t>
            </w:r>
            <w:r w:rsidR="00756EAF">
              <w:rPr>
                <w:b w:val="0"/>
                <w:noProof/>
              </w:rPr>
              <w:t> </w:t>
            </w:r>
            <w:r w:rsidR="00756EAF">
              <w:rPr>
                <w:b w:val="0"/>
                <w:noProof/>
              </w:rPr>
              <w:t> </w:t>
            </w:r>
            <w:r w:rsidR="00756EAF">
              <w:rPr>
                <w:b w:val="0"/>
                <w:noProof/>
              </w:rPr>
              <w:t> </w:t>
            </w:r>
            <w:r w:rsidRPr="007D3650">
              <w:rPr>
                <w:b w:val="0"/>
              </w:rPr>
              <w:fldChar w:fldCharType="end"/>
            </w:r>
          </w:p>
        </w:tc>
      </w:tr>
      <w:tr w:rsidR="00F02269" w:rsidRPr="00756EAF" w:rsidTr="00EC52C2">
        <w:tblPrEx>
          <w:tblCellMar>
            <w:left w:w="45" w:type="dxa"/>
            <w:right w:w="45" w:type="dxa"/>
          </w:tblCellMar>
        </w:tblPrEx>
        <w:trPr>
          <w:cantSplit/>
          <w:trHeight w:hRule="exact" w:val="567"/>
        </w:trPr>
        <w:tc>
          <w:tcPr>
            <w:tcW w:w="10379" w:type="dxa"/>
            <w:gridSpan w:val="60"/>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756EAF" w:rsidTr="00EC52C2">
        <w:tblPrEx>
          <w:tblCellMar>
            <w:left w:w="45" w:type="dxa"/>
            <w:right w:w="45" w:type="dxa"/>
          </w:tblCellMar>
        </w:tblPrEx>
        <w:trPr>
          <w:trHeight w:hRule="exact" w:val="85"/>
        </w:trPr>
        <w:tc>
          <w:tcPr>
            <w:tcW w:w="10379" w:type="dxa"/>
            <w:gridSpan w:val="60"/>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EC52C2">
        <w:tblPrEx>
          <w:tblCellMar>
            <w:left w:w="45" w:type="dxa"/>
            <w:right w:w="45" w:type="dxa"/>
          </w:tblCellMar>
        </w:tblPrEx>
        <w:trPr>
          <w:trHeight w:hRule="exact" w:val="284"/>
        </w:trPr>
        <w:tc>
          <w:tcPr>
            <w:tcW w:w="4550" w:type="dxa"/>
            <w:gridSpan w:val="4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gridSpan w:val="10"/>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309" w:type="dxa"/>
            <w:gridSpan w:val="8"/>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F02269" w:rsidRPr="007D3650" w:rsidTr="00EC52C2">
        <w:tblPrEx>
          <w:tblCellMar>
            <w:left w:w="45" w:type="dxa"/>
            <w:right w:w="45" w:type="dxa"/>
          </w:tblCellMar>
        </w:tblPrEx>
        <w:trPr>
          <w:trHeight w:hRule="exact" w:val="284"/>
        </w:trPr>
        <w:tc>
          <w:tcPr>
            <w:tcW w:w="4550" w:type="dxa"/>
            <w:gridSpan w:val="42"/>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756EAF">
              <w:rPr>
                <w:noProof/>
                <w:sz w:val="16"/>
              </w:rPr>
              <w:t> </w:t>
            </w:r>
            <w:r w:rsidR="00756EAF">
              <w:rPr>
                <w:noProof/>
                <w:sz w:val="16"/>
              </w:rPr>
              <w:t> </w:t>
            </w:r>
            <w:r w:rsidR="00756EAF">
              <w:rPr>
                <w:noProof/>
                <w:sz w:val="16"/>
              </w:rPr>
              <w:t> </w:t>
            </w:r>
            <w:r w:rsidR="00756EAF">
              <w:rPr>
                <w:noProof/>
                <w:sz w:val="16"/>
              </w:rPr>
              <w:t> </w:t>
            </w:r>
            <w:r w:rsidR="00756EAF">
              <w:rPr>
                <w:noProof/>
                <w:sz w:val="16"/>
              </w:rPr>
              <w:t> </w:t>
            </w:r>
            <w:r w:rsidRPr="007D3650">
              <w:rPr>
                <w:sz w:val="16"/>
              </w:rPr>
              <w:fldChar w:fldCharType="end"/>
            </w:r>
          </w:p>
        </w:tc>
        <w:tc>
          <w:tcPr>
            <w:tcW w:w="2520" w:type="dxa"/>
            <w:gridSpan w:val="10"/>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c>
          <w:tcPr>
            <w:tcW w:w="3309" w:type="dxa"/>
            <w:gridSpan w:val="8"/>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r>
      <w:tr w:rsidR="00F02269" w:rsidRPr="007D3650" w:rsidTr="00EC52C2">
        <w:tblPrEx>
          <w:tblCellMar>
            <w:left w:w="45" w:type="dxa"/>
            <w:right w:w="45" w:type="dxa"/>
          </w:tblCellMar>
        </w:tblPrEx>
        <w:trPr>
          <w:trHeight w:hRule="exact" w:val="284"/>
        </w:trPr>
        <w:tc>
          <w:tcPr>
            <w:tcW w:w="4550" w:type="dxa"/>
            <w:gridSpan w:val="42"/>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756EAF">
              <w:rPr>
                <w:noProof/>
                <w:sz w:val="16"/>
              </w:rPr>
              <w:t> </w:t>
            </w:r>
            <w:r w:rsidR="00756EAF">
              <w:rPr>
                <w:noProof/>
                <w:sz w:val="16"/>
              </w:rPr>
              <w:t> </w:t>
            </w:r>
            <w:r w:rsidR="00756EAF">
              <w:rPr>
                <w:noProof/>
                <w:sz w:val="16"/>
              </w:rPr>
              <w:t> </w:t>
            </w:r>
            <w:r w:rsidR="00756EAF">
              <w:rPr>
                <w:noProof/>
                <w:sz w:val="16"/>
              </w:rPr>
              <w:t> </w:t>
            </w:r>
            <w:r w:rsidR="00756EAF">
              <w:rPr>
                <w:noProof/>
                <w:sz w:val="16"/>
              </w:rPr>
              <w:t> </w:t>
            </w:r>
            <w:r w:rsidRPr="007D3650">
              <w:rPr>
                <w:sz w:val="16"/>
              </w:rPr>
              <w:fldChar w:fldCharType="end"/>
            </w:r>
          </w:p>
        </w:tc>
        <w:tc>
          <w:tcPr>
            <w:tcW w:w="2520" w:type="dxa"/>
            <w:gridSpan w:val="10"/>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c>
          <w:tcPr>
            <w:tcW w:w="3309" w:type="dxa"/>
            <w:gridSpan w:val="8"/>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r>
      <w:tr w:rsidR="00F02269" w:rsidRPr="007D3650" w:rsidTr="00EC52C2">
        <w:tblPrEx>
          <w:tblCellMar>
            <w:left w:w="45" w:type="dxa"/>
            <w:right w:w="45" w:type="dxa"/>
          </w:tblCellMar>
        </w:tblPrEx>
        <w:trPr>
          <w:trHeight w:hRule="exact" w:val="284"/>
        </w:trPr>
        <w:tc>
          <w:tcPr>
            <w:tcW w:w="4550" w:type="dxa"/>
            <w:gridSpan w:val="42"/>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756EAF">
              <w:rPr>
                <w:noProof/>
                <w:sz w:val="16"/>
              </w:rPr>
              <w:t> </w:t>
            </w:r>
            <w:r w:rsidR="00756EAF">
              <w:rPr>
                <w:noProof/>
                <w:sz w:val="16"/>
              </w:rPr>
              <w:t> </w:t>
            </w:r>
            <w:r w:rsidR="00756EAF">
              <w:rPr>
                <w:noProof/>
                <w:sz w:val="16"/>
              </w:rPr>
              <w:t> </w:t>
            </w:r>
            <w:r w:rsidR="00756EAF">
              <w:rPr>
                <w:noProof/>
                <w:sz w:val="16"/>
              </w:rPr>
              <w:t> </w:t>
            </w:r>
            <w:r w:rsidR="00756EAF">
              <w:rPr>
                <w:noProof/>
                <w:sz w:val="16"/>
              </w:rPr>
              <w:t> </w:t>
            </w:r>
            <w:r w:rsidRPr="007D3650">
              <w:rPr>
                <w:sz w:val="16"/>
              </w:rPr>
              <w:fldChar w:fldCharType="end"/>
            </w:r>
          </w:p>
        </w:tc>
        <w:tc>
          <w:tcPr>
            <w:tcW w:w="2520" w:type="dxa"/>
            <w:gridSpan w:val="10"/>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c>
          <w:tcPr>
            <w:tcW w:w="3309" w:type="dxa"/>
            <w:gridSpan w:val="8"/>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756EAF">
              <w:rPr>
                <w:noProof/>
              </w:rPr>
              <w:t> </w:t>
            </w:r>
            <w:r w:rsidR="00756EAF">
              <w:rPr>
                <w:noProof/>
              </w:rPr>
              <w:t> </w:t>
            </w:r>
            <w:r w:rsidR="00756EAF">
              <w:rPr>
                <w:noProof/>
              </w:rPr>
              <w:t> </w:t>
            </w:r>
            <w:r w:rsidR="00756EAF">
              <w:rPr>
                <w:noProof/>
              </w:rPr>
              <w:t> </w:t>
            </w:r>
            <w:r w:rsidR="00756EAF">
              <w:rPr>
                <w:noProof/>
              </w:rPr>
              <w:t> </w:t>
            </w:r>
            <w:r w:rsidRPr="007D3650">
              <w:fldChar w:fldCharType="end"/>
            </w:r>
          </w:p>
        </w:tc>
      </w:tr>
    </w:tbl>
    <w:p w:rsidR="00F02269" w:rsidRPr="007D3650" w:rsidRDefault="00F02269" w:rsidP="00F02269">
      <w:pPr>
        <w:rPr>
          <w:sz w:val="12"/>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02269" w:rsidRPr="00756EAF" w:rsidTr="00EC52C2">
        <w:trPr>
          <w:cantSplit/>
          <w:trHeight w:hRule="exact" w:val="240"/>
        </w:trPr>
        <w:tc>
          <w:tcPr>
            <w:tcW w:w="10348" w:type="dxa"/>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756EAF" w:rsidTr="00EC52C2">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756EAF" w:rsidTr="00EC52C2">
        <w:trPr>
          <w:cantSplit/>
        </w:trPr>
        <w:tc>
          <w:tcPr>
            <w:tcW w:w="10348" w:type="dxa"/>
            <w:tcBorders>
              <w:top w:val="single" w:sz="6" w:space="0" w:color="auto"/>
              <w:left w:val="single" w:sz="6" w:space="0" w:color="auto"/>
              <w:bottom w:val="single" w:sz="6" w:space="0" w:color="auto"/>
              <w:right w:val="single" w:sz="6" w:space="0" w:color="auto"/>
            </w:tcBorders>
          </w:tcPr>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EC52C2">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6" w:name="Texto69"/>
            <w:r w:rsidR="00B3077F"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B3077F" w:rsidRPr="007D3650">
              <w:rPr>
                <w:b/>
                <w:noProof/>
                <w:lang w:val="en-US"/>
              </w:rPr>
            </w:r>
            <w:r w:rsidR="00B3077F" w:rsidRPr="007D3650">
              <w:rPr>
                <w:b/>
                <w:noProof/>
                <w:lang w:val="en-US"/>
              </w:rPr>
              <w:fldChar w:fldCharType="separate"/>
            </w:r>
            <w:r w:rsidR="00756EAF">
              <w:rPr>
                <w:b/>
                <w:noProof/>
                <w:lang w:val="en-US"/>
              </w:rPr>
              <w:t> </w:t>
            </w:r>
            <w:r w:rsidR="00756EAF">
              <w:rPr>
                <w:b/>
                <w:noProof/>
                <w:lang w:val="en-US"/>
              </w:rPr>
              <w:t> </w:t>
            </w:r>
            <w:r w:rsidR="00756EAF">
              <w:rPr>
                <w:b/>
                <w:noProof/>
                <w:lang w:val="en-US"/>
              </w:rPr>
              <w:t> </w:t>
            </w:r>
            <w:r w:rsidR="00756EAF">
              <w:rPr>
                <w:b/>
                <w:noProof/>
                <w:lang w:val="en-US"/>
              </w:rPr>
              <w:t> </w:t>
            </w:r>
            <w:r w:rsidR="00756EAF">
              <w:rPr>
                <w:b/>
                <w:noProof/>
                <w:lang w:val="en-US"/>
              </w:rPr>
              <w:t> </w:t>
            </w:r>
            <w:r w:rsidR="00B3077F" w:rsidRPr="007D3650">
              <w:rPr>
                <w:b/>
                <w:noProof/>
                <w:lang w:val="en-US"/>
              </w:rPr>
              <w:fldChar w:fldCharType="end"/>
            </w:r>
            <w:bookmarkEnd w:id="6"/>
            <w:r w:rsidRPr="007D3650">
              <w:rPr>
                <w:noProof/>
                <w:lang w:val="en-US"/>
              </w:rPr>
              <w:t xml:space="preserve"> </w:t>
            </w:r>
          </w:p>
        </w:tc>
      </w:tr>
      <w:tr w:rsidR="00F02269" w:rsidRPr="007D3650" w:rsidTr="00EC52C2">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7" w:name="Texto70"/>
            <w:r w:rsidR="00B3077F"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B3077F" w:rsidRPr="007D3650">
              <w:rPr>
                <w:b/>
                <w:noProof/>
                <w:lang w:val="en-US"/>
              </w:rPr>
            </w:r>
            <w:r w:rsidR="00B3077F" w:rsidRPr="007D3650">
              <w:rPr>
                <w:b/>
                <w:noProof/>
                <w:lang w:val="en-US"/>
              </w:rPr>
              <w:fldChar w:fldCharType="separate"/>
            </w:r>
            <w:r w:rsidR="00756EAF">
              <w:rPr>
                <w:b/>
                <w:noProof/>
                <w:lang w:val="en-US"/>
              </w:rPr>
              <w:t> </w:t>
            </w:r>
            <w:r w:rsidR="00756EAF">
              <w:rPr>
                <w:b/>
                <w:noProof/>
                <w:lang w:val="en-US"/>
              </w:rPr>
              <w:t> </w:t>
            </w:r>
            <w:r w:rsidR="00756EAF">
              <w:rPr>
                <w:b/>
                <w:noProof/>
                <w:lang w:val="en-US"/>
              </w:rPr>
              <w:t> </w:t>
            </w:r>
            <w:r w:rsidR="00756EAF">
              <w:rPr>
                <w:b/>
                <w:noProof/>
                <w:lang w:val="en-US"/>
              </w:rPr>
              <w:t> </w:t>
            </w:r>
            <w:r w:rsidR="00756EAF">
              <w:rPr>
                <w:b/>
                <w:noProof/>
                <w:lang w:val="en-US"/>
              </w:rPr>
              <w:t> </w:t>
            </w:r>
            <w:r w:rsidR="00B3077F" w:rsidRPr="007D3650">
              <w:rPr>
                <w:b/>
                <w:noProof/>
                <w:lang w:val="en-US"/>
              </w:rPr>
              <w:fldChar w:fldCharType="end"/>
            </w:r>
            <w:bookmarkEnd w:id="7"/>
          </w:p>
        </w:tc>
      </w:tr>
      <w:tr w:rsidR="00F02269" w:rsidRPr="007D3650" w:rsidTr="00EC52C2">
        <w:tblPrEx>
          <w:tblCellMar>
            <w:left w:w="70" w:type="dxa"/>
            <w:right w:w="70" w:type="dxa"/>
          </w:tblCellMar>
        </w:tblPrEx>
        <w:trPr>
          <w:trHeight w:hRule="exact" w:val="567"/>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after="60" w:line="240" w:lineRule="exact"/>
              <w:rPr>
                <w:noProof/>
                <w:lang w:val="en-US"/>
              </w:rPr>
            </w:pPr>
            <w:r w:rsidRPr="007D3650">
              <w:rPr>
                <w:noProof/>
                <w:lang w:val="en-US"/>
              </w:rPr>
              <w:t xml:space="preserve">PLACE, DATE AND SIGNATURE:  </w:t>
            </w:r>
            <w:bookmarkStart w:id="8" w:name="Texto197"/>
            <w:r w:rsidR="00B3077F"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B3077F" w:rsidRPr="007D3650">
              <w:rPr>
                <w:b/>
                <w:noProof/>
                <w:lang w:val="en-US"/>
              </w:rPr>
            </w:r>
            <w:r w:rsidR="00B3077F" w:rsidRPr="007D3650">
              <w:rPr>
                <w:b/>
                <w:noProof/>
                <w:lang w:val="en-US"/>
              </w:rPr>
              <w:fldChar w:fldCharType="separate"/>
            </w:r>
            <w:r w:rsidR="00756EAF">
              <w:rPr>
                <w:b/>
                <w:noProof/>
                <w:lang w:val="en-US"/>
              </w:rPr>
              <w:t> </w:t>
            </w:r>
            <w:r w:rsidR="00756EAF">
              <w:rPr>
                <w:b/>
                <w:noProof/>
                <w:lang w:val="en-US"/>
              </w:rPr>
              <w:t> </w:t>
            </w:r>
            <w:r w:rsidR="00756EAF">
              <w:rPr>
                <w:b/>
                <w:noProof/>
                <w:lang w:val="en-US"/>
              </w:rPr>
              <w:t> </w:t>
            </w:r>
            <w:r w:rsidR="00756EAF">
              <w:rPr>
                <w:b/>
                <w:noProof/>
                <w:lang w:val="en-US"/>
              </w:rPr>
              <w:t> </w:t>
            </w:r>
            <w:r w:rsidR="00756EAF">
              <w:rPr>
                <w:b/>
                <w:noProof/>
                <w:lang w:val="en-US"/>
              </w:rPr>
              <w:t> </w:t>
            </w:r>
            <w:r w:rsidR="00B3077F" w:rsidRPr="007D3650">
              <w:rPr>
                <w:b/>
                <w:noProof/>
                <w:lang w:val="en-US"/>
              </w:rPr>
              <w:fldChar w:fldCharType="end"/>
            </w:r>
            <w:bookmarkEnd w:id="8"/>
          </w:p>
        </w:tc>
      </w:tr>
      <w:tr w:rsidR="00F02269" w:rsidRPr="007D3650" w:rsidTr="00EC52C2">
        <w:tblPrEx>
          <w:tblCellMar>
            <w:left w:w="70" w:type="dxa"/>
            <w:right w:w="70" w:type="dxa"/>
          </w:tblCellMar>
        </w:tblPrEx>
        <w:trPr>
          <w:trHeight w:hRule="exact" w:val="340"/>
        </w:trPr>
        <w:tc>
          <w:tcPr>
            <w:tcW w:w="10348" w:type="dxa"/>
            <w:tcBorders>
              <w:bottom w:val="single" w:sz="6" w:space="0" w:color="auto"/>
            </w:tcBorders>
            <w:vAlign w:val="bottom"/>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756EAF" w:rsidTr="00EC52C2">
        <w:tblPrEx>
          <w:tblCellMar>
            <w:left w:w="70" w:type="dxa"/>
            <w:right w:w="70" w:type="dxa"/>
          </w:tblCellMar>
        </w:tblPrEx>
        <w:trPr>
          <w:trHeight w:hRule="exact" w:val="907"/>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EC52C2">
            <w:pPr>
              <w:numPr>
                <w:ilvl w:val="0"/>
                <w:numId w:val="3"/>
              </w:numPr>
              <w:spacing w:before="120" w:after="120"/>
              <w:ind w:left="499" w:hanging="357"/>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EC52C2">
            <w:pPr>
              <w:numPr>
                <w:ilvl w:val="0"/>
                <w:numId w:val="3"/>
              </w:numPr>
              <w:spacing w:before="120" w:after="120"/>
              <w:ind w:left="499" w:hanging="357"/>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56EAF" w:rsidTr="00EC52C2">
        <w:tblPrEx>
          <w:tblCellMar>
            <w:left w:w="70" w:type="dxa"/>
            <w:right w:w="70" w:type="dxa"/>
          </w:tblCellMar>
        </w:tblPrEx>
        <w:trPr>
          <w:trHeight w:hRule="exact" w:val="8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EC52C2" w:rsidRPr="007D3650" w:rsidTr="00F64C3E">
        <w:tblPrEx>
          <w:tblCellMar>
            <w:left w:w="70" w:type="dxa"/>
            <w:right w:w="70" w:type="dxa"/>
          </w:tblCellMar>
        </w:tblPrEx>
        <w:trPr>
          <w:trHeight w:hRule="exact" w:val="567"/>
        </w:trPr>
        <w:tc>
          <w:tcPr>
            <w:tcW w:w="10348" w:type="dxa"/>
            <w:tcBorders>
              <w:top w:val="single" w:sz="6" w:space="0" w:color="auto"/>
              <w:left w:val="single" w:sz="6" w:space="0" w:color="auto"/>
              <w:bottom w:val="single" w:sz="6" w:space="0" w:color="auto"/>
              <w:right w:val="single" w:sz="6" w:space="0" w:color="auto"/>
            </w:tcBorders>
            <w:vAlign w:val="center"/>
          </w:tcPr>
          <w:p w:rsidR="00EC52C2" w:rsidRPr="007D3650" w:rsidRDefault="00EC52C2" w:rsidP="00F64C3E">
            <w:pPr>
              <w:spacing w:after="60" w:line="240" w:lineRule="exact"/>
              <w:rPr>
                <w:noProof/>
                <w:lang w:val="en-US"/>
              </w:rPr>
            </w:pPr>
            <w:r w:rsidRPr="007D3650">
              <w:rPr>
                <w:noProof/>
                <w:lang w:val="en-US"/>
              </w:rPr>
              <w:t xml:space="preserve">PLACE, DATE AND SIGNATURE:  </w:t>
            </w:r>
            <w:r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Pr="007D3650">
              <w:rPr>
                <w:b/>
                <w:noProof/>
                <w:lang w:val="en-US"/>
              </w:rPr>
            </w:r>
            <w:r w:rsidRPr="007D3650">
              <w:rPr>
                <w:b/>
                <w:noProof/>
                <w:lang w:val="en-US"/>
              </w:rPr>
              <w:fldChar w:fldCharType="separate"/>
            </w:r>
            <w:r w:rsidR="00756EAF">
              <w:rPr>
                <w:b/>
                <w:noProof/>
                <w:lang w:val="en-US"/>
              </w:rPr>
              <w:t> </w:t>
            </w:r>
            <w:r w:rsidR="00756EAF">
              <w:rPr>
                <w:b/>
                <w:noProof/>
                <w:lang w:val="en-US"/>
              </w:rPr>
              <w:t> </w:t>
            </w:r>
            <w:r w:rsidR="00756EAF">
              <w:rPr>
                <w:b/>
                <w:noProof/>
                <w:lang w:val="en-US"/>
              </w:rPr>
              <w:t> </w:t>
            </w:r>
            <w:r w:rsidR="00756EAF">
              <w:rPr>
                <w:b/>
                <w:noProof/>
                <w:lang w:val="en-US"/>
              </w:rPr>
              <w:t> </w:t>
            </w:r>
            <w:r w:rsidR="00756EAF">
              <w:rPr>
                <w:b/>
                <w:noProof/>
                <w:lang w:val="en-US"/>
              </w:rPr>
              <w:t> </w:t>
            </w:r>
            <w:r w:rsidRPr="007D3650">
              <w:rPr>
                <w:b/>
                <w:noProof/>
                <w:lang w:val="en-US"/>
              </w:rPr>
              <w:fldChar w:fldCharType="end"/>
            </w:r>
          </w:p>
        </w:tc>
      </w:tr>
    </w:tbl>
    <w:p w:rsidR="00492CB9" w:rsidRPr="007D3650" w:rsidRDefault="00492CB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756EAF" w:rsidTr="000F53A0">
        <w:trPr>
          <w:trHeight w:hRule="exact" w:val="360"/>
        </w:trPr>
        <w:tc>
          <w:tcPr>
            <w:tcW w:w="10348" w:type="dxa"/>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t xml:space="preserve">ATTENTION: CONFER DOCUMENTS TO BE ATTACHED  </w:t>
            </w:r>
            <w:r w:rsidRPr="007D3650">
              <w:rPr>
                <w:b/>
                <w:noProof/>
                <w:color w:val="FF0000"/>
                <w:lang w:val="en-US"/>
              </w:rPr>
              <w:sym w:font="Wingdings" w:char="F0EA"/>
            </w:r>
          </w:p>
        </w:tc>
      </w:tr>
    </w:tbl>
    <w:p w:rsidR="00F02269" w:rsidRPr="007D3650" w:rsidRDefault="00F02269" w:rsidP="00F02269">
      <w:pPr>
        <w:rPr>
          <w:noProof/>
          <w:lang w:val="en-US"/>
        </w:rPr>
      </w:pPr>
      <w:r w:rsidRPr="007D3650">
        <w:rPr>
          <w:noProof/>
          <w:lang w:val="en-US"/>
        </w:rPr>
        <w:br w:type="page"/>
      </w:r>
    </w:p>
    <w:p w:rsidR="00F02269" w:rsidRPr="007D3650" w:rsidRDefault="00F02269" w:rsidP="00F02269">
      <w:pPr>
        <w:rPr>
          <w:noProof/>
          <w:sz w:val="8"/>
          <w:lang w:val="en-US"/>
        </w:rPr>
      </w:pPr>
    </w:p>
    <w:tbl>
      <w:tblPr>
        <w:tblW w:w="10349" w:type="dxa"/>
        <w:tblInd w:w="-497" w:type="dxa"/>
        <w:tblLayout w:type="fixed"/>
        <w:tblCellMar>
          <w:left w:w="70" w:type="dxa"/>
          <w:right w:w="70" w:type="dxa"/>
        </w:tblCellMar>
        <w:tblLook w:val="0000" w:firstRow="0" w:lastRow="0" w:firstColumn="0" w:lastColumn="0" w:noHBand="0" w:noVBand="0"/>
      </w:tblPr>
      <w:tblGrid>
        <w:gridCol w:w="8364"/>
        <w:gridCol w:w="992"/>
        <w:gridCol w:w="993"/>
      </w:tblGrid>
      <w:tr w:rsidR="00F02269" w:rsidRPr="00756EAF" w:rsidTr="000F53A0">
        <w:trPr>
          <w:trHeight w:hRule="exact" w:val="260"/>
        </w:trPr>
        <w:tc>
          <w:tcPr>
            <w:tcW w:w="10349" w:type="dxa"/>
            <w:gridSpan w:val="3"/>
            <w:tcBorders>
              <w:bottom w:val="single" w:sz="6" w:space="0" w:color="auto"/>
            </w:tcBorders>
          </w:tcPr>
          <w:p w:rsidR="00F02269" w:rsidRPr="007D3650" w:rsidRDefault="00F02269" w:rsidP="00327731">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DOCUMENTS TO BE ATTACHED - (see detailed instructions in the Instructions Manual)</w:t>
            </w:r>
          </w:p>
        </w:tc>
      </w:tr>
      <w:tr w:rsidR="00F02269" w:rsidRPr="00756EAF" w:rsidTr="000F53A0">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0F53A0">
        <w:trPr>
          <w:cantSplit/>
          <w:trHeight w:hRule="exact" w:val="258"/>
        </w:trPr>
        <w:tc>
          <w:tcPr>
            <w:tcW w:w="8364"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i/>
                <w:noProof/>
                <w:szCs w:val="18"/>
                <w:lang w:val="en-US"/>
              </w:rPr>
              <w:t>(MANDATORY DOCUMENTS REQUIRED FOR ANALYSIS)</w:t>
            </w:r>
            <w:r w:rsidRPr="007D3650">
              <w:rPr>
                <w:rFonts w:ascii="Arial" w:hAnsi="Arial" w:cs="Arial"/>
                <w:noProof/>
                <w:szCs w:val="18"/>
                <w:lang w:val="en-US"/>
              </w:rPr>
              <w:t xml:space="preserve">  </w:t>
            </w:r>
            <w:r w:rsidRPr="007D3650">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0F53A0">
        <w:trPr>
          <w:cantSplit/>
          <w:trHeight w:hRule="exact" w:val="293"/>
        </w:trPr>
        <w:tc>
          <w:tcPr>
            <w:tcW w:w="8364"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575EF8">
            <w:pPr>
              <w:tabs>
                <w:tab w:val="left" w:pos="7441"/>
                <w:tab w:val="left" w:pos="8575"/>
                <w:tab w:val="left" w:pos="9709"/>
              </w:tabs>
              <w:jc w:val="center"/>
              <w:rPr>
                <w:rFonts w:cs="Arial"/>
                <w:noProof/>
                <w:sz w:val="14"/>
                <w:szCs w:val="18"/>
                <w:lang w:val="en-US"/>
              </w:rPr>
            </w:pPr>
            <w:r w:rsidRPr="00575EF8">
              <w:rPr>
                <w:rFonts w:cs="Arial"/>
                <w:b/>
                <w:noProof/>
                <w:sz w:val="16"/>
                <w:szCs w:val="18"/>
                <w:lang w:val="en-US"/>
              </w:rPr>
              <w:t>FAPESP</w:t>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EC52C2" w:rsidRDefault="00F02269" w:rsidP="00EC52C2">
            <w:pPr>
              <w:spacing w:before="60" w:after="60"/>
              <w:rPr>
                <w:noProof/>
                <w:color w:val="000000"/>
                <w:lang w:val="en-US"/>
              </w:rPr>
            </w:pPr>
            <w:bookmarkStart w:id="9" w:name="Selecionar5"/>
            <w:r w:rsidRPr="00EC52C2">
              <w:rPr>
                <w:noProof/>
                <w:color w:val="000000"/>
                <w:lang w:val="en-US"/>
              </w:rPr>
              <w:t>Research Proposal Form</w:t>
            </w:r>
            <w:r w:rsidR="00327731" w:rsidRPr="00EC52C2">
              <w:rPr>
                <w:noProof/>
                <w:color w:val="000000"/>
                <w:lang w:val="en-US"/>
              </w:rPr>
              <w:t xml:space="preserve"> </w:t>
            </w:r>
            <w:r w:rsidR="00EC52C2" w:rsidRPr="00EC52C2">
              <w:rPr>
                <w:noProof/>
                <w:color w:val="000000"/>
                <w:lang w:val="en-US"/>
              </w:rPr>
              <w:t xml:space="preserve"> (</w:t>
            </w:r>
            <w:r w:rsidR="00EC52C2" w:rsidRPr="00EC52C2">
              <w:rPr>
                <w:b/>
                <w:noProof/>
                <w:color w:val="000000"/>
                <w:lang w:val="en-US"/>
              </w:rPr>
              <w:t>This Form</w:t>
            </w:r>
            <w:r w:rsidR="00EC52C2" w:rsidRPr="00EC52C2">
              <w:rPr>
                <w:noProof/>
                <w:color w:val="000000"/>
                <w:lang w:val="en-US"/>
              </w:rPr>
              <w:t>)</w:t>
            </w:r>
          </w:p>
        </w:tc>
        <w:bookmarkStart w:id="10" w:name="_GoBack"/>
        <w:tc>
          <w:tcPr>
            <w:tcW w:w="992" w:type="dxa"/>
            <w:tcBorders>
              <w:top w:val="single" w:sz="6" w:space="0" w:color="auto"/>
              <w:left w:val="single" w:sz="6" w:space="0" w:color="auto"/>
              <w:bottom w:val="single" w:sz="6" w:space="0" w:color="auto"/>
              <w:right w:val="single" w:sz="6" w:space="0" w:color="auto"/>
            </w:tcBorders>
            <w:vAlign w:val="center"/>
          </w:tcPr>
          <w:p w:rsidR="00F02269" w:rsidRPr="005B1520" w:rsidRDefault="00B3077F" w:rsidP="000F53A0">
            <w:pPr>
              <w:spacing w:before="60" w:after="60"/>
              <w:jc w:val="center"/>
              <w:rPr>
                <w:b/>
                <w:noProof/>
                <w:color w:val="000000"/>
              </w:rPr>
            </w:pPr>
            <w:r w:rsidRPr="007D3650">
              <w:rPr>
                <w:b/>
                <w:noProof/>
                <w:color w:val="000000"/>
                <w:lang w:val="en-US"/>
              </w:rPr>
              <w:fldChar w:fldCharType="begin">
                <w:ffData>
                  <w:name w:val=""/>
                  <w:enabled/>
                  <w:calcOnExit w:val="0"/>
                  <w:checkBox>
                    <w:sizeAuto/>
                    <w:default w:val="0"/>
                  </w:checkBox>
                </w:ffData>
              </w:fldChar>
            </w:r>
            <w:r w:rsidR="00F02269" w:rsidRPr="005B1520">
              <w:rPr>
                <w:b/>
                <w:noProof/>
                <w:color w:val="000000"/>
              </w:rPr>
              <w:instrText xml:space="preserve"> FORMCHECKBOX </w:instrText>
            </w:r>
            <w:ins w:id="11" w:author="olinice" w:date="1998-09-14T13:24:00Z">
              <w:r w:rsidR="00F02269" w:rsidRPr="005B1520">
                <w:rPr>
                  <w:noProof/>
                  <w:color w:val="000000"/>
                </w:rPr>
                <w:instrText>_</w:instrText>
              </w:r>
            </w:ins>
            <w:r w:rsidR="00756EAF" w:rsidRPr="007D3650">
              <w:rPr>
                <w:b/>
                <w:noProof/>
                <w:color w:val="000000"/>
                <w:lang w:val="en-US"/>
              </w:rPr>
            </w:r>
            <w:r w:rsidRPr="007D3650">
              <w:rPr>
                <w:b/>
                <w:noProof/>
                <w:color w:val="000000"/>
                <w:lang w:val="en-US"/>
              </w:rPr>
              <w:fldChar w:fldCharType="end"/>
            </w:r>
            <w:bookmarkEnd w:id="9"/>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5B1520" w:rsidRDefault="00B3077F" w:rsidP="000F53A0">
            <w:pPr>
              <w:spacing w:before="60" w:after="60"/>
              <w:jc w:val="center"/>
              <w:rPr>
                <w:b/>
                <w:noProof/>
                <w:color w:val="000000"/>
              </w:rPr>
            </w:pPr>
            <w:r w:rsidRPr="007D3650">
              <w:rPr>
                <w:b/>
                <w:noProof/>
                <w:color w:val="000000"/>
                <w:lang w:val="en-US"/>
              </w:rPr>
              <w:fldChar w:fldCharType="begin">
                <w:ffData>
                  <w:name w:val=""/>
                  <w:enabled/>
                  <w:calcOnExit w:val="0"/>
                  <w:checkBox>
                    <w:sizeAuto/>
                    <w:default w:val="0"/>
                  </w:checkBox>
                </w:ffData>
              </w:fldChar>
            </w:r>
            <w:r w:rsidR="00F02269" w:rsidRPr="005B1520">
              <w:rPr>
                <w:b/>
                <w:noProof/>
                <w:color w:val="000000"/>
              </w:rPr>
              <w:instrText xml:space="preserve"> FORMCHECKBOX </w:instrText>
            </w:r>
            <w:r w:rsidR="00F02269" w:rsidRPr="005B1520">
              <w:rPr>
                <w:noProof/>
                <w:color w:val="000000"/>
              </w:rPr>
              <w:instrText>_</w:instrText>
            </w:r>
            <w:r w:rsidR="00756EAF"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756EAF" w:rsidP="00575EF8">
            <w:pPr>
              <w:spacing w:before="60"/>
              <w:rPr>
                <w:b/>
                <w:noProof/>
                <w:color w:val="000000"/>
              </w:rPr>
            </w:pPr>
            <w:hyperlink r:id="rId12" w:anchor="8" w:history="1">
              <w:r w:rsidR="00F02269" w:rsidRPr="007D3650">
                <w:rPr>
                  <w:rStyle w:val="Hyperlink"/>
                  <w:noProof/>
                </w:rPr>
                <w:t>Researcher’s Registration Form</w:t>
              </w:r>
            </w:hyperlink>
            <w:r w:rsidR="00327731" w:rsidRPr="007D3650">
              <w:rPr>
                <w:noProof/>
                <w:color w:val="000000"/>
              </w:rPr>
              <w:t xml:space="preserve"> </w:t>
            </w:r>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994D40">
            <w:pPr>
              <w:spacing w:before="60" w:after="60"/>
              <w:rPr>
                <w:noProof/>
                <w:color w:val="000000"/>
                <w:lang w:val="en-US"/>
              </w:rPr>
            </w:pPr>
            <w:r w:rsidRPr="007D3650">
              <w:rPr>
                <w:noProof/>
                <w:color w:val="000000"/>
                <w:lang w:val="en-US"/>
              </w:rPr>
              <w:t xml:space="preserve">Summary of </w:t>
            </w:r>
            <w:r w:rsidR="00994D40" w:rsidRPr="007D3650">
              <w:rPr>
                <w:noProof/>
                <w:color w:val="000000"/>
                <w:lang w:val="en-US"/>
              </w:rPr>
              <w:t xml:space="preserve">the </w:t>
            </w:r>
            <w:r w:rsidRPr="007D3650">
              <w:rPr>
                <w:noProof/>
                <w:color w:val="000000"/>
                <w:lang w:val="en-US"/>
              </w:rPr>
              <w:t>Principal Investigator’s CV</w:t>
            </w:r>
            <w:r w:rsidR="00994D40" w:rsidRPr="007D3650">
              <w:rPr>
                <w:noProof/>
                <w:color w:val="000000"/>
                <w:lang w:val="en-US"/>
              </w:rPr>
              <w:t>s</w:t>
            </w:r>
            <w:r w:rsidRPr="007D3650">
              <w:rPr>
                <w:noProof/>
                <w:color w:val="000000"/>
                <w:lang w:val="en-US"/>
              </w:rPr>
              <w:t xml:space="preserve"> and of each researcher involved on the Brazilian side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r>
      <w:tr w:rsidR="00F02269" w:rsidRPr="007D3650" w:rsidTr="00E82102">
        <w:trPr>
          <w:trHeight w:hRule="exact" w:val="536"/>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756EAF" w:rsidP="00575EF8">
            <w:pPr>
              <w:spacing w:before="60" w:after="60"/>
              <w:rPr>
                <w:b/>
                <w:noProof/>
                <w:color w:val="000000"/>
                <w:lang w:val="en-US"/>
              </w:rPr>
            </w:pPr>
            <w:hyperlink r:id="rId13" w:anchor="8" w:history="1">
              <w:r w:rsidR="00F02269" w:rsidRPr="007D3650">
                <w:rPr>
                  <w:rStyle w:val="Hyperlink"/>
                  <w:noProof/>
                  <w:lang w:val="en-US"/>
                </w:rPr>
                <w:t>Budget Worksheets (</w:t>
              </w:r>
              <w:r w:rsidR="00F02269" w:rsidRPr="007D3650">
                <w:rPr>
                  <w:rStyle w:val="Hyperlink"/>
                  <w:b/>
                  <w:noProof/>
                  <w:lang w:val="en-US"/>
                </w:rPr>
                <w:t>plea</w:t>
              </w:r>
              <w:r w:rsidR="00F02269" w:rsidRPr="007D3650">
                <w:rPr>
                  <w:rStyle w:val="Hyperlink"/>
                  <w:b/>
                  <w:lang w:val="en-US"/>
                </w:rPr>
                <w:t>se enclose detailed budget according to FAPESP standards)</w:t>
              </w:r>
            </w:hyperlink>
          </w:p>
        </w:tc>
        <w:bookmarkStart w:id="13"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bookmarkEnd w:id="13"/>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5B1520">
            <w:pPr>
              <w:spacing w:before="60" w:after="60"/>
              <w:rPr>
                <w:noProof/>
                <w:color w:val="000000"/>
                <w:lang w:val="en-US"/>
              </w:rPr>
            </w:pPr>
            <w:r w:rsidRPr="007D3650">
              <w:rPr>
                <w:noProof/>
                <w:color w:val="000000"/>
                <w:lang w:val="en-US"/>
              </w:rPr>
              <w:t>Rese</w:t>
            </w:r>
            <w:r w:rsidR="00321FBD">
              <w:rPr>
                <w:noProof/>
                <w:color w:val="000000"/>
                <w:lang w:val="en-US"/>
              </w:rPr>
              <w:t>arch Project (as requested in</w:t>
            </w:r>
            <w:r w:rsidR="00E304E2" w:rsidRPr="007D3650">
              <w:rPr>
                <w:noProof/>
                <w:color w:val="000000"/>
                <w:lang w:val="en-US"/>
              </w:rPr>
              <w:t xml:space="preserve"> Proposal Characteristics, clause</w:t>
            </w:r>
            <w:r w:rsidRPr="007D3650">
              <w:rPr>
                <w:noProof/>
                <w:color w:val="000000"/>
                <w:lang w:val="en-US"/>
              </w:rPr>
              <w:t>s</w:t>
            </w:r>
            <w:r w:rsidR="00994D40" w:rsidRPr="007D3650">
              <w:rPr>
                <w:noProof/>
                <w:color w:val="000000"/>
                <w:lang w:val="en-US"/>
              </w:rPr>
              <w:t xml:space="preserve"> </w:t>
            </w:r>
            <w:r w:rsidR="00E304E2" w:rsidRPr="007D3650">
              <w:rPr>
                <w:noProof/>
                <w:color w:val="000000"/>
                <w:lang w:val="en-US"/>
              </w:rPr>
              <w:t>8.</w:t>
            </w:r>
            <w:r w:rsidR="005B1520">
              <w:rPr>
                <w:noProof/>
                <w:color w:val="000000"/>
                <w:lang w:val="en-US"/>
              </w:rPr>
              <w:t>4.1 – 8.</w:t>
            </w:r>
            <w:r w:rsidR="008677C3">
              <w:rPr>
                <w:noProof/>
                <w:color w:val="000000"/>
                <w:lang w:val="en-US"/>
              </w:rPr>
              <w:t>4.9</w:t>
            </w:r>
            <w:r w:rsidRPr="007D3650">
              <w:rPr>
                <w:noProof/>
                <w:color w:val="00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rPr>
                <w:noProof/>
                <w:color w:val="000000"/>
                <w:lang w:val="en-US"/>
              </w:rPr>
            </w:pPr>
            <w:r w:rsidRPr="007D3650">
              <w:rPr>
                <w:noProof/>
                <w:color w:val="000000"/>
                <w:lang w:val="en-US"/>
              </w:rPr>
              <w:t xml:space="preserve">Timeline and description of each mission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r>
      <w:tr w:rsidR="00F02269" w:rsidRPr="007D3650" w:rsidTr="00E304E2">
        <w:trPr>
          <w:trHeight w:hRule="exact" w:val="610"/>
        </w:trPr>
        <w:tc>
          <w:tcPr>
            <w:tcW w:w="8364" w:type="dxa"/>
            <w:tcBorders>
              <w:top w:val="single" w:sz="6" w:space="0" w:color="auto"/>
              <w:left w:val="single" w:sz="6" w:space="0" w:color="auto"/>
              <w:bottom w:val="single" w:sz="6" w:space="0" w:color="auto"/>
              <w:right w:val="single" w:sz="6" w:space="0" w:color="auto"/>
            </w:tcBorders>
            <w:vAlign w:val="center"/>
          </w:tcPr>
          <w:p w:rsidR="00F02269" w:rsidRPr="00CE016D" w:rsidRDefault="00F02269" w:rsidP="00CE016D">
            <w:pPr>
              <w:spacing w:before="60" w:after="60"/>
              <w:rPr>
                <w:lang w:val="en-GB"/>
              </w:rPr>
            </w:pPr>
            <w:r w:rsidRPr="007D3650">
              <w:rPr>
                <w:lang w:val="en-GB"/>
              </w:rPr>
              <w:t>Official document stati</w:t>
            </w:r>
            <w:r w:rsidR="00E304E2" w:rsidRPr="007D3650">
              <w:rPr>
                <w:lang w:val="en-GB"/>
              </w:rPr>
              <w:t xml:space="preserve">ng the formal commitment of </w:t>
            </w:r>
            <w:r w:rsidR="00321FBD" w:rsidRPr="00121E50">
              <w:rPr>
                <w:lang w:val="en-GB"/>
              </w:rPr>
              <w:t xml:space="preserve">University of </w:t>
            </w:r>
            <w:r w:rsidR="00CE016D">
              <w:rPr>
                <w:lang w:val="en-GB"/>
              </w:rPr>
              <w:t>Bath</w:t>
            </w:r>
            <w:r w:rsidR="00321FBD" w:rsidRPr="00321FBD">
              <w:rPr>
                <w:lang w:val="en-GB"/>
              </w:rPr>
              <w:t xml:space="preserve"> </w:t>
            </w:r>
            <w:r w:rsidR="00321FBD">
              <w:rPr>
                <w:lang w:val="en-GB"/>
              </w:rPr>
              <w:t xml:space="preserve">(clause </w:t>
            </w:r>
            <w:r w:rsidR="008677C3">
              <w:rPr>
                <w:lang w:val="en-GB"/>
              </w:rPr>
              <w:t>8.4.11</w:t>
            </w:r>
            <w:r w:rsidR="00321FBD">
              <w:rPr>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r>
      <w:tr w:rsidR="00F02269" w:rsidRPr="007D3650" w:rsidTr="000F53A0">
        <w:trPr>
          <w:trHeight w:hRule="exact" w:val="624"/>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470B5A">
            <w:pPr>
              <w:rPr>
                <w:lang w:val="en-GB"/>
              </w:rPr>
            </w:pPr>
            <w:r w:rsidRPr="007D3650">
              <w:rPr>
                <w:lang w:val="en-GB"/>
              </w:rPr>
              <w:t xml:space="preserve">Official document stating agreement with the provisions of </w:t>
            </w:r>
            <w:r w:rsidR="007D3650" w:rsidRPr="007D3650">
              <w:rPr>
                <w:lang w:val="en-GB"/>
              </w:rPr>
              <w:t xml:space="preserve">Clause </w:t>
            </w:r>
            <w:r w:rsidR="00470B5A">
              <w:rPr>
                <w:lang w:val="en-GB"/>
              </w:rPr>
              <w:t>6</w:t>
            </w:r>
            <w:r w:rsidR="0047588D" w:rsidRPr="007D3650">
              <w:rPr>
                <w:lang w:val="en-GB"/>
              </w:rPr>
              <w:t xml:space="preserve"> </w:t>
            </w:r>
            <w:r w:rsidR="008677C3" w:rsidRPr="007D3650">
              <w:rPr>
                <w:lang w:val="en-GB"/>
              </w:rPr>
              <w:t xml:space="preserve">of the cooperation agreement </w:t>
            </w:r>
            <w:r w:rsidR="0047588D" w:rsidRPr="007D3650">
              <w:rPr>
                <w:lang w:val="en-GB"/>
              </w:rPr>
              <w:t>(</w:t>
            </w:r>
            <w:r w:rsidR="00470B5A">
              <w:rPr>
                <w:lang w:val="en-GB"/>
              </w:rPr>
              <w:t>related to</w:t>
            </w:r>
            <w:r w:rsidR="008677C3" w:rsidRPr="008677C3">
              <w:rPr>
                <w:lang w:val="en-GB"/>
              </w:rPr>
              <w:t xml:space="preserve"> “Intellectua</w:t>
            </w:r>
            <w:r w:rsidR="00470B5A">
              <w:rPr>
                <w:lang w:val="en-GB"/>
              </w:rPr>
              <w:t>l Property Rights”</w:t>
            </w:r>
            <w:r w:rsidR="0047588D" w:rsidRPr="007D3650">
              <w:rPr>
                <w:lang w:val="en-GB"/>
              </w:rPr>
              <w:t>)</w:t>
            </w:r>
            <w:r w:rsidR="00994D40" w:rsidRPr="007D3650">
              <w:rPr>
                <w:lang w:val="en-GB"/>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B3077F"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756EAF" w:rsidRPr="007D3650">
              <w:rPr>
                <w:b/>
                <w:noProof/>
                <w:color w:val="000000"/>
                <w:lang w:val="en-US"/>
              </w:rPr>
            </w:r>
            <w:r w:rsidRPr="007D3650">
              <w:rPr>
                <w:b/>
                <w:noProof/>
                <w:color w:val="000000"/>
                <w:lang w:val="en-US"/>
              </w:rPr>
              <w:fldChar w:fldCharType="end"/>
            </w:r>
          </w:p>
        </w:tc>
      </w:tr>
      <w:tr w:rsidR="00F02269" w:rsidRPr="00756EAF" w:rsidTr="000F53A0">
        <w:trPr>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w:t>
      </w:r>
      <w:r w:rsidR="001660C1">
        <w:rPr>
          <w:rFonts w:ascii="Arial" w:hAnsi="Arial" w:cs="Arial"/>
          <w:b/>
          <w:noProof/>
          <w:sz w:val="16"/>
          <w:lang w:val="en-US"/>
        </w:rPr>
        <w:t>FEBRUARY, 2013</w:t>
      </w:r>
    </w:p>
    <w:p w:rsidR="00F02269" w:rsidRDefault="00F02269" w:rsidP="00F02269"/>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545AF7">
      <w:pPr>
        <w:ind w:left="-567"/>
        <w:rPr>
          <w:lang w:val="en-US"/>
        </w:rPr>
      </w:pPr>
    </w:p>
    <w:sectPr w:rsidR="00F02269" w:rsidSect="00E5643A">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FB" w:rsidRDefault="00D47DFB" w:rsidP="00973411">
      <w:r>
        <w:separator/>
      </w:r>
    </w:p>
  </w:endnote>
  <w:endnote w:type="continuationSeparator" w:id="0">
    <w:p w:rsidR="00D47DFB" w:rsidRDefault="00D47DF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FB" w:rsidRDefault="00D47DFB" w:rsidP="00973411">
      <w:r>
        <w:separator/>
      </w:r>
    </w:p>
  </w:footnote>
  <w:footnote w:type="continuationSeparator" w:id="0">
    <w:p w:rsidR="00D47DFB" w:rsidRDefault="00D47DF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efSFTspDVbYVCKKF6bKlv35EU=" w:salt="tkN29IqDM3Pyigt9M2vx+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1E50"/>
    <w:rsid w:val="00123F77"/>
    <w:rsid w:val="00133BC1"/>
    <w:rsid w:val="00137E87"/>
    <w:rsid w:val="001467EA"/>
    <w:rsid w:val="001518BA"/>
    <w:rsid w:val="001660C1"/>
    <w:rsid w:val="0017302F"/>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7879"/>
    <w:rsid w:val="003A083A"/>
    <w:rsid w:val="003A127F"/>
    <w:rsid w:val="003A1DF1"/>
    <w:rsid w:val="003A20C6"/>
    <w:rsid w:val="003A737C"/>
    <w:rsid w:val="003B4583"/>
    <w:rsid w:val="003C0256"/>
    <w:rsid w:val="003C1733"/>
    <w:rsid w:val="003D3A0B"/>
    <w:rsid w:val="003D6200"/>
    <w:rsid w:val="003F0DE0"/>
    <w:rsid w:val="004009F6"/>
    <w:rsid w:val="004251A6"/>
    <w:rsid w:val="0042533A"/>
    <w:rsid w:val="00425829"/>
    <w:rsid w:val="00427AED"/>
    <w:rsid w:val="00431138"/>
    <w:rsid w:val="00431568"/>
    <w:rsid w:val="00443CE1"/>
    <w:rsid w:val="0044570B"/>
    <w:rsid w:val="00445C3E"/>
    <w:rsid w:val="00450DA5"/>
    <w:rsid w:val="00450F83"/>
    <w:rsid w:val="004611EC"/>
    <w:rsid w:val="004634C5"/>
    <w:rsid w:val="00470B5A"/>
    <w:rsid w:val="0047588D"/>
    <w:rsid w:val="00483663"/>
    <w:rsid w:val="00486C86"/>
    <w:rsid w:val="00492CB9"/>
    <w:rsid w:val="00496065"/>
    <w:rsid w:val="004A4FEB"/>
    <w:rsid w:val="004B01C7"/>
    <w:rsid w:val="004B2A0C"/>
    <w:rsid w:val="004B326E"/>
    <w:rsid w:val="004B66CC"/>
    <w:rsid w:val="004C0C2E"/>
    <w:rsid w:val="004D2E7D"/>
    <w:rsid w:val="004E6969"/>
    <w:rsid w:val="004F26C4"/>
    <w:rsid w:val="00506956"/>
    <w:rsid w:val="005104FE"/>
    <w:rsid w:val="00511ABD"/>
    <w:rsid w:val="0054441B"/>
    <w:rsid w:val="00545AF7"/>
    <w:rsid w:val="005554D5"/>
    <w:rsid w:val="005717B1"/>
    <w:rsid w:val="00575EF8"/>
    <w:rsid w:val="00582DA9"/>
    <w:rsid w:val="0059111E"/>
    <w:rsid w:val="00597A39"/>
    <w:rsid w:val="005B1520"/>
    <w:rsid w:val="005B2943"/>
    <w:rsid w:val="005C4CFE"/>
    <w:rsid w:val="005C70DA"/>
    <w:rsid w:val="005D2A6B"/>
    <w:rsid w:val="005D719B"/>
    <w:rsid w:val="005D7B92"/>
    <w:rsid w:val="005E5EC0"/>
    <w:rsid w:val="005F1BAE"/>
    <w:rsid w:val="005F451E"/>
    <w:rsid w:val="0060334C"/>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56EAF"/>
    <w:rsid w:val="00761836"/>
    <w:rsid w:val="007664F4"/>
    <w:rsid w:val="00770575"/>
    <w:rsid w:val="00776754"/>
    <w:rsid w:val="00782B59"/>
    <w:rsid w:val="00787465"/>
    <w:rsid w:val="00792981"/>
    <w:rsid w:val="00796C66"/>
    <w:rsid w:val="007A2DCB"/>
    <w:rsid w:val="007A50CD"/>
    <w:rsid w:val="007B0DAF"/>
    <w:rsid w:val="007B1BD2"/>
    <w:rsid w:val="007B48CB"/>
    <w:rsid w:val="007C3569"/>
    <w:rsid w:val="007C427E"/>
    <w:rsid w:val="007C4718"/>
    <w:rsid w:val="007D3650"/>
    <w:rsid w:val="007E268D"/>
    <w:rsid w:val="007E7537"/>
    <w:rsid w:val="007F2245"/>
    <w:rsid w:val="007F3796"/>
    <w:rsid w:val="007F6E31"/>
    <w:rsid w:val="00803BD0"/>
    <w:rsid w:val="008124F4"/>
    <w:rsid w:val="00826C7D"/>
    <w:rsid w:val="0083640E"/>
    <w:rsid w:val="008450ED"/>
    <w:rsid w:val="00845D5C"/>
    <w:rsid w:val="00853826"/>
    <w:rsid w:val="00856813"/>
    <w:rsid w:val="00860DAB"/>
    <w:rsid w:val="008635DC"/>
    <w:rsid w:val="0086397B"/>
    <w:rsid w:val="008677C3"/>
    <w:rsid w:val="008678FF"/>
    <w:rsid w:val="00882C4A"/>
    <w:rsid w:val="008858BE"/>
    <w:rsid w:val="008865A1"/>
    <w:rsid w:val="00891146"/>
    <w:rsid w:val="00891369"/>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40C8"/>
    <w:rsid w:val="00935DFD"/>
    <w:rsid w:val="009665B5"/>
    <w:rsid w:val="00971368"/>
    <w:rsid w:val="00973411"/>
    <w:rsid w:val="00975895"/>
    <w:rsid w:val="00982FD5"/>
    <w:rsid w:val="009839FA"/>
    <w:rsid w:val="00985816"/>
    <w:rsid w:val="00987B50"/>
    <w:rsid w:val="00992943"/>
    <w:rsid w:val="00994D40"/>
    <w:rsid w:val="009A2B08"/>
    <w:rsid w:val="009A4A77"/>
    <w:rsid w:val="009B34A2"/>
    <w:rsid w:val="009D311D"/>
    <w:rsid w:val="00A00A33"/>
    <w:rsid w:val="00A020C4"/>
    <w:rsid w:val="00A1708B"/>
    <w:rsid w:val="00A47E56"/>
    <w:rsid w:val="00A53E50"/>
    <w:rsid w:val="00A64565"/>
    <w:rsid w:val="00A67C7E"/>
    <w:rsid w:val="00A77EE4"/>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21424"/>
    <w:rsid w:val="00B22A1C"/>
    <w:rsid w:val="00B3077F"/>
    <w:rsid w:val="00B32F1F"/>
    <w:rsid w:val="00B40BA5"/>
    <w:rsid w:val="00B51104"/>
    <w:rsid w:val="00B55EA7"/>
    <w:rsid w:val="00B726BF"/>
    <w:rsid w:val="00B76842"/>
    <w:rsid w:val="00B77B36"/>
    <w:rsid w:val="00B910B6"/>
    <w:rsid w:val="00B912C1"/>
    <w:rsid w:val="00B913B4"/>
    <w:rsid w:val="00B92D37"/>
    <w:rsid w:val="00BA02FE"/>
    <w:rsid w:val="00BA0816"/>
    <w:rsid w:val="00BA52A9"/>
    <w:rsid w:val="00BA7196"/>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E016D"/>
    <w:rsid w:val="00CF265B"/>
    <w:rsid w:val="00CF6FB0"/>
    <w:rsid w:val="00D01BA9"/>
    <w:rsid w:val="00D159F4"/>
    <w:rsid w:val="00D21401"/>
    <w:rsid w:val="00D214DB"/>
    <w:rsid w:val="00D2390B"/>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417A"/>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C52C2"/>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60848"/>
    <w:rsid w:val="00F633DA"/>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75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en/7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sp.br/en/750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107-CB64-4144-B568-02B37DC7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5671</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6708</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2011-05-12T13:16:00Z</cp:lastPrinted>
  <dcterms:created xsi:type="dcterms:W3CDTF">2013-02-28T12:26:00Z</dcterms:created>
  <dcterms:modified xsi:type="dcterms:W3CDTF">2013-02-28T12:26:00Z</dcterms:modified>
</cp:coreProperties>
</file>