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bookmarkStart w:id="2" w:name="_GoBack"/>
      <w:r w:rsidR="00C67A04" w:rsidRPr="00587339">
        <w:rPr>
          <w:color w:val="FFFFFF"/>
          <w:sz w:val="2"/>
        </w:rPr>
        <w:fldChar w:fldCharType="begin">
          <w:ffData>
            <w:name w:val="Selecionar39"/>
            <w:enabled/>
            <w:calcOnExit w:val="0"/>
            <w:checkBox>
              <w:size w:val="2"/>
              <w:default w:val="0"/>
            </w:checkBox>
          </w:ffData>
        </w:fldChar>
      </w:r>
      <w:bookmarkStart w:id="3" w:name="Selecionar39"/>
      <w:r w:rsidR="00062142" w:rsidRPr="00587339">
        <w:rPr>
          <w:color w:val="FFFFFF"/>
          <w:sz w:val="2"/>
        </w:rPr>
        <w:instrText xml:space="preserve"> FORMCHECKBOX </w:instrText>
      </w:r>
      <w:r w:rsidR="00295253" w:rsidRPr="00587339">
        <w:rPr>
          <w:color w:val="FFFFFF"/>
          <w:sz w:val="2"/>
        </w:rPr>
      </w:r>
      <w:r w:rsidR="00295253">
        <w:rPr>
          <w:color w:val="FFFFFF"/>
          <w:sz w:val="2"/>
        </w:rPr>
        <w:fldChar w:fldCharType="separate"/>
      </w:r>
      <w:r w:rsidR="00C67A04" w:rsidRPr="00587339">
        <w:rPr>
          <w:color w:val="FFFFFF"/>
          <w:sz w:val="2"/>
        </w:rPr>
        <w:fldChar w:fldCharType="end"/>
      </w:r>
      <w:bookmarkEnd w:id="3"/>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782C7FE7" wp14:editId="5E33C264">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7351"/>
        <w:gridCol w:w="162"/>
        <w:gridCol w:w="2835"/>
      </w:tblGrid>
      <w:tr w:rsidR="00062142" w:rsidRPr="00587339" w:rsidTr="00586C98">
        <w:trPr>
          <w:cantSplit/>
          <w:trHeight w:val="732"/>
        </w:trPr>
        <w:tc>
          <w:tcPr>
            <w:tcW w:w="7351" w:type="dxa"/>
            <w:tcBorders>
              <w:bottom w:val="nil"/>
            </w:tcBorders>
            <w:vAlign w:val="center"/>
          </w:tcPr>
          <w:p w:rsidR="00062142" w:rsidRPr="00587339"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3407A5">
        <w:trPr>
          <w:cantSplit/>
          <w:trHeight w:hRule="exact" w:val="160"/>
        </w:trPr>
        <w:tc>
          <w:tcPr>
            <w:tcW w:w="7351" w:type="dxa"/>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986286" w:rsidRPr="00587339" w:rsidTr="00986286">
        <w:trPr>
          <w:cantSplit/>
          <w:trHeight w:hRule="exact" w:val="737"/>
        </w:trPr>
        <w:tc>
          <w:tcPr>
            <w:tcW w:w="7351" w:type="dxa"/>
            <w:tcBorders>
              <w:top w:val="single" w:sz="6" w:space="0" w:color="auto"/>
              <w:left w:val="single" w:sz="6" w:space="0" w:color="auto"/>
              <w:bottom w:val="single" w:sz="6" w:space="0" w:color="auto"/>
              <w:right w:val="single" w:sz="6" w:space="0" w:color="auto"/>
            </w:tcBorders>
            <w:vAlign w:val="center"/>
          </w:tcPr>
          <w:p w:rsidR="00986286" w:rsidRPr="00587339" w:rsidRDefault="00986286" w:rsidP="00E8576B">
            <w:pPr>
              <w:spacing w:before="240" w:line="240" w:lineRule="exact"/>
              <w:rPr>
                <w:rFonts w:ascii="Arial" w:hAnsi="Arial"/>
                <w:b/>
              </w:rPr>
            </w:pPr>
            <w:r>
              <w:rPr>
                <w:rFonts w:ascii="Arial" w:hAnsi="Arial"/>
                <w:b/>
              </w:rPr>
              <w:t>CHAMADA DE PROPOSTAS FAPESP-BIOZEUS</w:t>
            </w:r>
          </w:p>
        </w:tc>
        <w:tc>
          <w:tcPr>
            <w:tcW w:w="162" w:type="dxa"/>
            <w:vMerge/>
            <w:tcBorders>
              <w:top w:val="single" w:sz="6" w:space="0" w:color="auto"/>
            </w:tcBorders>
            <w:vAlign w:val="center"/>
          </w:tcPr>
          <w:p w:rsidR="00986286" w:rsidRPr="00587339" w:rsidRDefault="00986286" w:rsidP="00E8576B">
            <w:pPr>
              <w:spacing w:before="240" w:line="240" w:lineRule="exact"/>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986286" w:rsidRPr="00587339" w:rsidRDefault="00986286" w:rsidP="00E8576B">
            <w:pPr>
              <w:pStyle w:val="Textodecomentrio"/>
              <w:spacing w:before="240" w:line="240" w:lineRule="exact"/>
              <w:rPr>
                <w:rFonts w:ascii="Arial" w:hAnsi="Arial"/>
                <w:b/>
              </w:rPr>
            </w:pPr>
          </w:p>
        </w:tc>
      </w:tr>
    </w:tbl>
    <w:p w:rsidR="00B61D18" w:rsidRPr="00587339" w:rsidRDefault="00B61D18">
      <w:pPr>
        <w:rPr>
          <w:sz w:val="8"/>
        </w:rPr>
      </w:pPr>
    </w:p>
    <w:tbl>
      <w:tblPr>
        <w:tblW w:w="1040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808"/>
        <w:gridCol w:w="1173"/>
        <w:gridCol w:w="160"/>
        <w:gridCol w:w="4903"/>
        <w:gridCol w:w="144"/>
        <w:gridCol w:w="56"/>
      </w:tblGrid>
      <w:tr w:rsidR="00062142" w:rsidRPr="00587339" w:rsidTr="00807439">
        <w:trPr>
          <w:gridAfter w:val="1"/>
          <w:wAfter w:w="56" w:type="dxa"/>
          <w:trHeight w:hRule="exact" w:val="240"/>
        </w:trPr>
        <w:tc>
          <w:tcPr>
            <w:tcW w:w="10348" w:type="dxa"/>
            <w:gridSpan w:val="6"/>
            <w:tcBorders>
              <w:top w:val="nil"/>
              <w:left w:val="nil"/>
              <w:bottom w:val="nil"/>
              <w:right w:val="nil"/>
            </w:tcBorders>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807439">
        <w:trPr>
          <w:gridAfter w:val="1"/>
          <w:wAfter w:w="56" w:type="dxa"/>
          <w:trHeight w:hRule="exact" w:val="100"/>
        </w:trPr>
        <w:tc>
          <w:tcPr>
            <w:tcW w:w="10348" w:type="dxa"/>
            <w:gridSpan w:val="6"/>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C2FCC">
        <w:trPr>
          <w:gridAfter w:val="1"/>
          <w:wAfter w:w="56" w:type="dxa"/>
          <w:trHeight w:hRule="exact" w:val="567"/>
        </w:trPr>
        <w:tc>
          <w:tcPr>
            <w:tcW w:w="10348" w:type="dxa"/>
            <w:gridSpan w:val="6"/>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C67A04" w:rsidRPr="00587339">
              <w:rPr>
                <w:rFonts w:ascii="Arial" w:hAnsi="Arial"/>
                <w:b/>
                <w:sz w:val="18"/>
                <w:szCs w:val="18"/>
              </w:rPr>
              <w:fldChar w:fldCharType="end"/>
            </w:r>
            <w:bookmarkEnd w:id="4"/>
          </w:p>
        </w:tc>
      </w:tr>
      <w:tr w:rsidR="00626D4B"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397"/>
        </w:trPr>
        <w:tc>
          <w:tcPr>
            <w:tcW w:w="10348" w:type="dxa"/>
            <w:gridSpan w:val="6"/>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cantSplit/>
          <w:trHeight w:hRule="exact" w:val="120"/>
        </w:trPr>
        <w:tc>
          <w:tcPr>
            <w:tcW w:w="10348" w:type="dxa"/>
            <w:gridSpan w:val="6"/>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F95F20"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40"/>
        </w:trPr>
        <w:tc>
          <w:tcPr>
            <w:tcW w:w="3968" w:type="dxa"/>
            <w:gridSpan w:val="2"/>
            <w:vAlign w:val="bottom"/>
          </w:tcPr>
          <w:p w:rsidR="00F95F20" w:rsidRPr="00587339" w:rsidRDefault="00F95F20" w:rsidP="00CF0DF7">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6380" w:type="dxa"/>
            <w:gridSpan w:val="4"/>
            <w:vAlign w:val="bottom"/>
          </w:tcPr>
          <w:p w:rsidR="00F95F20" w:rsidRPr="00587339" w:rsidRDefault="00F95F20" w:rsidP="00CF0DF7">
            <w:pPr>
              <w:ind w:left="-3147"/>
              <w:jc w:val="both"/>
              <w:rPr>
                <w:rFonts w:ascii="Arial" w:hAnsi="Arial"/>
                <w:b/>
                <w:sz w:val="18"/>
              </w:rPr>
            </w:pPr>
          </w:p>
        </w:tc>
      </w:tr>
      <w:tr w:rsidR="0070083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6"/>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C67A04" w:rsidRPr="00587339">
              <w:rPr>
                <w:rFonts w:ascii="Arial" w:hAnsi="Arial"/>
                <w:b/>
                <w:sz w:val="18"/>
                <w:szCs w:val="18"/>
              </w:rPr>
              <w:fldChar w:fldCharType="end"/>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404" w:type="dxa"/>
            <w:gridSpan w:val="7"/>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404" w:type="dxa"/>
            <w:gridSpan w:val="7"/>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404" w:type="dxa"/>
            <w:gridSpan w:val="7"/>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04" w:type="dxa"/>
            <w:gridSpan w:val="7"/>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2D1234">
        <w:trPr>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295253">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2D1234">
        <w:trPr>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295253">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5622BC" w:rsidRDefault="005622BC">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Pr="00587339" w:rsidRDefault="00986286"/>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E653D0">
              <w:rPr>
                <w:rFonts w:ascii="Arial" w:hAnsi="Arial"/>
                <w:b/>
              </w:rPr>
              <w:t>9</w:t>
            </w:r>
            <w:r w:rsidR="00736D39" w:rsidRPr="00E653D0">
              <w:rPr>
                <w:rFonts w:ascii="Arial" w:hAnsi="Arial"/>
                <w:b/>
              </w:rPr>
              <w:t xml:space="preserve">) </w:t>
            </w:r>
            <w:r w:rsidR="00736D39" w:rsidRPr="00E653D0">
              <w:rPr>
                <w:rFonts w:ascii="Arial" w:hAnsi="Arial"/>
              </w:rPr>
              <w:br w:type="page"/>
            </w:r>
            <w:r w:rsidR="00736D39" w:rsidRPr="00E653D0">
              <w:rPr>
                <w:rFonts w:ascii="Arial" w:hAnsi="Arial"/>
              </w:rPr>
              <w:br w:type="page"/>
            </w:r>
            <w:r w:rsidR="00736D39" w:rsidRPr="00E653D0">
              <w:rPr>
                <w:rFonts w:ascii="Arial" w:hAnsi="Arial"/>
              </w:rPr>
              <w:br w:type="page"/>
            </w:r>
            <w:r w:rsidR="00736D39" w:rsidRPr="00E653D0">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904F3A">
            <w:pPr>
              <w:spacing w:line="240" w:lineRule="exact"/>
              <w:rPr>
                <w:rFonts w:ascii="Arial" w:hAnsi="Arial"/>
                <w:sz w:val="18"/>
                <w:szCs w:val="18"/>
              </w:rPr>
            </w:pPr>
            <w:r w:rsidRPr="00587339">
              <w:rPr>
                <w:rFonts w:ascii="Arial" w:hAnsi="Arial"/>
                <w:sz w:val="18"/>
                <w:szCs w:val="18"/>
              </w:rPr>
              <w:t xml:space="preserve">BOLSAS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00986286">
              <w:rPr>
                <w:rFonts w:ascii="Arial" w:hAnsi="Arial"/>
                <w:b/>
                <w:sz w:val="18"/>
                <w:szCs w:val="18"/>
              </w:rPr>
              <w:t>SOLICITADO À</w:t>
            </w:r>
            <w:r w:rsidRPr="00587339">
              <w:rPr>
                <w:rFonts w:ascii="Arial" w:hAnsi="Arial"/>
                <w:b/>
                <w:sz w:val="18"/>
                <w:szCs w:val="18"/>
              </w:rPr>
              <w:t xml:space="preserve">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blPrEx>
          <w:tblCellMar>
            <w:left w:w="71" w:type="dxa"/>
            <w:right w:w="71"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00295253">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904F3A">
            <w:pPr>
              <w:spacing w:line="240" w:lineRule="exact"/>
              <w:rPr>
                <w:rFonts w:ascii="Arial" w:hAnsi="Arial"/>
                <w:sz w:val="18"/>
              </w:rPr>
            </w:pPr>
            <w:r w:rsidRPr="00587339">
              <w:rPr>
                <w:rFonts w:ascii="Arial" w:hAnsi="Arial"/>
                <w:sz w:val="18"/>
              </w:rPr>
              <w:lastRenderedPageBreak/>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5"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Pr="00587339">
              <w:rPr>
                <w:rFonts w:ascii="Arial" w:hAnsi="Arial"/>
                <w:b/>
                <w:sz w:val="18"/>
                <w:szCs w:val="18"/>
              </w:rPr>
              <w:fldChar w:fldCharType="end"/>
            </w:r>
            <w:bookmarkEnd w:id="5"/>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00295253">
              <w:rPr>
                <w:rFonts w:ascii="Arial" w:hAnsi="Arial"/>
                <w:b/>
                <w:noProof/>
                <w:sz w:val="18"/>
                <w:szCs w:val="18"/>
              </w:rPr>
              <w:t> </w:t>
            </w:r>
            <w:r w:rsidRPr="00587339">
              <w:rPr>
                <w:rFonts w:ascii="Arial" w:hAnsi="Arial"/>
                <w:b/>
                <w:sz w:val="18"/>
                <w:szCs w:val="18"/>
              </w:rPr>
              <w:fldChar w:fldCharType="end"/>
            </w:r>
            <w:bookmarkEnd w:id="6"/>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7"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295253">
              <w:rPr>
                <w:rFonts w:ascii="Arial" w:hAnsi="Arial"/>
                <w:b/>
                <w:noProof/>
                <w:sz w:val="18"/>
                <w:szCs w:val="18"/>
              </w:rPr>
              <w:t> </w:t>
            </w:r>
            <w:r w:rsidR="00295253">
              <w:rPr>
                <w:rFonts w:ascii="Arial" w:hAnsi="Arial"/>
                <w:b/>
                <w:noProof/>
                <w:sz w:val="18"/>
                <w:szCs w:val="18"/>
              </w:rPr>
              <w:t> </w:t>
            </w:r>
            <w:r w:rsidRPr="00587339">
              <w:rPr>
                <w:rFonts w:ascii="Arial" w:hAnsi="Arial"/>
                <w:b/>
                <w:sz w:val="18"/>
                <w:szCs w:val="18"/>
              </w:rPr>
              <w:fldChar w:fldCharType="end"/>
            </w:r>
            <w:bookmarkEnd w:id="7"/>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295253">
              <w:rPr>
                <w:rFonts w:ascii="Arial" w:hAnsi="Arial" w:cs="Arial"/>
                <w:b/>
                <w:noProof/>
                <w:sz w:val="18"/>
                <w:szCs w:val="18"/>
              </w:rPr>
              <w:t> </w:t>
            </w:r>
            <w:r w:rsidR="00295253">
              <w:rPr>
                <w:rFonts w:ascii="Arial" w:hAnsi="Arial" w:cs="Arial"/>
                <w:b/>
                <w:noProof/>
                <w:sz w:val="18"/>
                <w:szCs w:val="18"/>
              </w:rPr>
              <w:t> </w:t>
            </w:r>
            <w:r w:rsidR="00295253">
              <w:rPr>
                <w:rFonts w:ascii="Arial" w:hAnsi="Arial" w:cs="Arial"/>
                <w:b/>
                <w:noProof/>
                <w:sz w:val="18"/>
                <w:szCs w:val="18"/>
              </w:rPr>
              <w:t> </w:t>
            </w:r>
            <w:r w:rsidR="00295253">
              <w:rPr>
                <w:rFonts w:ascii="Arial" w:hAnsi="Arial" w:cs="Arial"/>
                <w:b/>
                <w:noProof/>
                <w:sz w:val="18"/>
                <w:szCs w:val="18"/>
              </w:rPr>
              <w:t> </w:t>
            </w:r>
            <w:r w:rsidR="00295253">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295253">
              <w:rPr>
                <w:rFonts w:ascii="Arial" w:hAnsi="Arial" w:cs="Arial"/>
                <w:b/>
                <w:noProof/>
                <w:sz w:val="18"/>
                <w:szCs w:val="18"/>
              </w:rPr>
              <w:t> </w:t>
            </w:r>
            <w:r w:rsidR="00295253">
              <w:rPr>
                <w:rFonts w:ascii="Arial" w:hAnsi="Arial" w:cs="Arial"/>
                <w:b/>
                <w:noProof/>
                <w:sz w:val="18"/>
                <w:szCs w:val="18"/>
              </w:rPr>
              <w:t> </w:t>
            </w:r>
            <w:r w:rsidR="00295253">
              <w:rPr>
                <w:rFonts w:ascii="Arial" w:hAnsi="Arial" w:cs="Arial"/>
                <w:b/>
                <w:noProof/>
                <w:sz w:val="18"/>
                <w:szCs w:val="18"/>
              </w:rPr>
              <w:t> </w:t>
            </w:r>
            <w:r w:rsidR="00295253">
              <w:rPr>
                <w:rFonts w:ascii="Arial" w:hAnsi="Arial" w:cs="Arial"/>
                <w:b/>
                <w:noProof/>
                <w:sz w:val="18"/>
                <w:szCs w:val="18"/>
              </w:rPr>
              <w:t> </w:t>
            </w:r>
            <w:r w:rsidR="00295253">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lastRenderedPageBreak/>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70" w:type="dxa"/>
          <w:right w:w="70" w:type="dxa"/>
        </w:tblCellMar>
        <w:tblLook w:val="0000" w:firstRow="0" w:lastRow="0" w:firstColumn="0" w:lastColumn="0" w:noHBand="0" w:noVBand="0"/>
      </w:tblPr>
      <w:tblGrid>
        <w:gridCol w:w="5036"/>
        <w:gridCol w:w="2432"/>
        <w:gridCol w:w="2883"/>
      </w:tblGrid>
      <w:tr w:rsidR="0012091B" w:rsidRPr="00587339" w:rsidTr="00FC2FCC">
        <w:trPr>
          <w:trHeight w:hRule="exact" w:val="510"/>
        </w:trPr>
        <w:tc>
          <w:tcPr>
            <w:tcW w:w="10351" w:type="dxa"/>
            <w:gridSpan w:val="3"/>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rPr>
          <w:trHeight w:hRule="exact" w:val="100"/>
        </w:trPr>
        <w:tc>
          <w:tcPr>
            <w:tcW w:w="10351" w:type="dxa"/>
            <w:gridSpan w:val="3"/>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00295253">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p w:rsidR="00FC2FCC" w:rsidRDefault="00FC2FCC"/>
    <w:p w:rsidR="00E653D0" w:rsidRPr="00587339" w:rsidRDefault="00FC2FCC" w:rsidP="00E653D0">
      <w:r>
        <w:br w:type="page"/>
      </w:r>
    </w:p>
    <w:p w:rsidR="005F1DE9" w:rsidRPr="00587339" w:rsidRDefault="005F1DE9"/>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t>1</w:t>
            </w:r>
            <w:r w:rsidR="006F7912">
              <w:rPr>
                <w:rFonts w:ascii="Arial" w:hAnsi="Arial" w:cs="Arial"/>
                <w:b/>
                <w:sz w:val="18"/>
                <w:szCs w:val="18"/>
                <w:lang w:eastAsia="en-US"/>
              </w:rPr>
              <w:t>7</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9"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8"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C67A04" w:rsidRPr="00587339">
              <w:rPr>
                <w:rFonts w:ascii="Arial" w:hAnsi="Arial" w:cs="Arial"/>
                <w:b/>
                <w:sz w:val="18"/>
              </w:rPr>
              <w:fldChar w:fldCharType="end"/>
            </w:r>
            <w:bookmarkEnd w:id="8"/>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9"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295253">
              <w:rPr>
                <w:rFonts w:ascii="Arial" w:hAnsi="Arial" w:cs="Arial"/>
                <w:b/>
                <w:noProof/>
                <w:sz w:val="18"/>
              </w:rPr>
              <w:t> </w:t>
            </w:r>
            <w:r w:rsidR="00C67A04" w:rsidRPr="00587339">
              <w:rPr>
                <w:rFonts w:ascii="Arial" w:hAnsi="Arial" w:cs="Arial"/>
                <w:b/>
                <w:sz w:val="18"/>
              </w:rPr>
              <w:fldChar w:fldCharType="end"/>
            </w:r>
            <w:bookmarkEnd w:id="9"/>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6F7912">
            <w:pPr>
              <w:pStyle w:val="Ttulo3"/>
              <w:keepNext w:val="0"/>
              <w:ind w:left="57"/>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w:t>
            </w:r>
            <w:r w:rsidRPr="00587339">
              <w:rPr>
                <w:rFonts w:ascii="Arial" w:hAnsi="Arial" w:cs="Arial"/>
                <w:b/>
                <w:sz w:val="18"/>
                <w:szCs w:val="18"/>
              </w:rPr>
              <w:lastRenderedPageBreak/>
              <w:t xml:space="preserve">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lastRenderedPageBreak/>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00295253">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br w:type="page"/>
            </w:r>
            <w:r w:rsidR="006F7912">
              <w:rPr>
                <w:rFonts w:ascii="Arial" w:hAnsi="Arial"/>
                <w:b/>
                <w:sz w:val="18"/>
              </w:rPr>
              <w:t>19</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295253" w:rsidP="00F80553">
            <w:pPr>
              <w:spacing w:before="20" w:after="20" w:line="200" w:lineRule="exact"/>
              <w:ind w:left="57" w:right="28"/>
              <w:jc w:val="both"/>
              <w:rPr>
                <w:rFonts w:ascii="Arial" w:hAnsi="Arial"/>
                <w:sz w:val="18"/>
                <w:szCs w:val="18"/>
              </w:rPr>
            </w:pPr>
            <w:hyperlink r:id="rId11"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295253" w:rsidRPr="00587339">
              <w:rPr>
                <w:rFonts w:ascii="Arial" w:hAnsi="Arial"/>
                <w:sz w:val="18"/>
              </w:rPr>
            </w:r>
            <w:r w:rsidR="00295253">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295253" w:rsidRPr="00587339">
              <w:rPr>
                <w:rFonts w:ascii="Arial" w:hAnsi="Arial"/>
                <w:sz w:val="18"/>
              </w:rPr>
            </w:r>
            <w:r w:rsidR="00295253">
              <w:rPr>
                <w:rFonts w:ascii="Arial" w:hAnsi="Arial"/>
                <w:sz w:val="18"/>
              </w:rPr>
              <w:fldChar w:fldCharType="separate"/>
            </w:r>
            <w:r w:rsidRPr="00587339">
              <w:rPr>
                <w:rFonts w:ascii="Arial" w:hAnsi="Arial"/>
                <w:sz w:val="18"/>
              </w:rPr>
              <w:fldChar w:fldCharType="end"/>
            </w:r>
          </w:p>
        </w:tc>
      </w:tr>
      <w:tr w:rsidR="00736D39" w:rsidRPr="00587339"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D629BA">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9E2DA6" w:rsidRPr="0058733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9E2DA6" w:rsidRPr="00587339" w:rsidRDefault="009E2DA6" w:rsidP="0065040F">
            <w:pPr>
              <w:spacing w:before="40" w:after="20" w:line="200" w:lineRule="exact"/>
              <w:ind w:left="57" w:right="61"/>
              <w:jc w:val="both"/>
              <w:rPr>
                <w:rFonts w:ascii="Arial" w:hAnsi="Arial"/>
                <w:spacing w:val="-2"/>
                <w:sz w:val="18"/>
              </w:rPr>
            </w:pPr>
            <w:r w:rsidRPr="00587339">
              <w:rPr>
                <w:rFonts w:ascii="Arial" w:hAnsi="Arial"/>
                <w:spacing w:val="-2"/>
                <w:sz w:val="18"/>
              </w:rPr>
              <w:t>Comentários sobre o mercado, dimensão no mercado nos últimos três anos, estimativa do produto/processo, participação da empresa no mercado, lucratividade, similaridade no mercado, tempo de obsolescência , “dumping”, cartel,  importação, etc.</w:t>
            </w:r>
          </w:p>
        </w:tc>
        <w:tc>
          <w:tcPr>
            <w:tcW w:w="993" w:type="dxa"/>
            <w:tcBorders>
              <w:top w:val="single" w:sz="6" w:space="0" w:color="auto"/>
              <w:left w:val="single" w:sz="6" w:space="0" w:color="auto"/>
              <w:bottom w:val="single" w:sz="6" w:space="0" w:color="auto"/>
              <w:right w:val="single" w:sz="6" w:space="0" w:color="auto"/>
            </w:tcBorders>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8D7C92" w:rsidRPr="00587339"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295253" w:rsidP="008D7C92">
            <w:pPr>
              <w:spacing w:before="60" w:after="60"/>
              <w:ind w:left="96"/>
              <w:rPr>
                <w:rFonts w:ascii="Arial" w:hAnsi="Arial" w:cs="Arial"/>
                <w:b/>
                <w:spacing w:val="2"/>
                <w:sz w:val="18"/>
                <w:szCs w:val="18"/>
              </w:rPr>
            </w:pPr>
            <w:hyperlink r:id="rId12"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295253" w:rsidP="00F80553">
            <w:pPr>
              <w:spacing w:before="40" w:after="40"/>
              <w:ind w:left="57" w:right="28"/>
              <w:jc w:val="both"/>
              <w:rPr>
                <w:rFonts w:ascii="Arial" w:hAnsi="Arial" w:cs="Arial"/>
                <w:sz w:val="18"/>
                <w:szCs w:val="18"/>
              </w:rPr>
            </w:pPr>
            <w:hyperlink r:id="rId13" w:history="1">
              <w:r w:rsidR="00D629BA" w:rsidRPr="00587339">
                <w:rPr>
                  <w:rStyle w:val="Hyperlink"/>
                  <w:rFonts w:ascii="Arial" w:hAnsi="Arial" w:cs="Arial"/>
                  <w:b/>
                  <w:sz w:val="18"/>
                  <w:szCs w:val="18"/>
                </w:rPr>
                <w:t>Apresentação da equipe</w:t>
              </w:r>
            </w:hyperlink>
            <w:r w:rsidR="00D629BA" w:rsidRPr="00587339">
              <w:rPr>
                <w:rFonts w:ascii="Arial" w:hAnsi="Arial" w:cs="Arial"/>
                <w:sz w:val="18"/>
                <w:szCs w:val="18"/>
              </w:rPr>
              <w:t xml:space="preserve"> responsável pelo desenvolvimento do projeto, em planilha específica para a finalidade</w:t>
            </w:r>
            <w:r w:rsidR="00F80553"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295253" w:rsidRPr="00587339">
              <w:rPr>
                <w:rFonts w:ascii="Arial" w:hAnsi="Arial" w:cs="Arial"/>
                <w:sz w:val="18"/>
              </w:rPr>
            </w:r>
            <w:r w:rsidR="00295253">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295253" w:rsidRPr="00587339">
              <w:rPr>
                <w:rFonts w:ascii="Arial" w:hAnsi="Arial" w:cs="Arial"/>
                <w:sz w:val="18"/>
              </w:rPr>
            </w:r>
            <w:r w:rsidR="00295253">
              <w:rPr>
                <w:rFonts w:ascii="Arial" w:hAnsi="Arial" w:cs="Arial"/>
                <w:sz w:val="18"/>
              </w:rPr>
              <w:fldChar w:fldCharType="separate"/>
            </w:r>
            <w:r w:rsidRPr="00587339">
              <w:rPr>
                <w:rFonts w:ascii="Arial" w:hAnsi="Arial" w:cs="Arial"/>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295253" w:rsidP="00F80553">
            <w:pPr>
              <w:spacing w:before="40" w:after="40"/>
              <w:ind w:left="57" w:right="28"/>
              <w:jc w:val="both"/>
              <w:rPr>
                <w:rFonts w:ascii="Arial" w:hAnsi="Arial" w:cs="Arial"/>
                <w:sz w:val="18"/>
                <w:szCs w:val="18"/>
              </w:rPr>
            </w:pPr>
            <w:hyperlink r:id="rId14" w:history="1">
              <w:r w:rsidR="00D629BA" w:rsidRPr="00587339">
                <w:rPr>
                  <w:rStyle w:val="Hyperlink"/>
                  <w:rFonts w:ascii="Arial" w:hAnsi="Arial" w:cs="Arial"/>
                  <w:b/>
                  <w:sz w:val="18"/>
                  <w:szCs w:val="18"/>
                </w:rPr>
                <w:t>Descrição do parque de equipamentos</w:t>
              </w:r>
              <w:r w:rsidR="00D629BA" w:rsidRPr="00587339">
                <w:rPr>
                  <w:rStyle w:val="Hyperlink"/>
                  <w:rFonts w:ascii="Arial" w:hAnsi="Arial" w:cs="Arial"/>
                  <w:sz w:val="18"/>
                  <w:szCs w:val="18"/>
                </w:rPr>
                <w:t xml:space="preserve"> científicos da Instituição sede</w:t>
              </w:r>
            </w:hyperlink>
            <w:r w:rsidR="00D629BA"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40"/>
              <w:ind w:left="57" w:right="28"/>
              <w:jc w:val="both"/>
              <w:rPr>
                <w:rFonts w:ascii="Arial" w:hAnsi="Arial" w:cs="Arial"/>
                <w:b/>
                <w:sz w:val="18"/>
                <w:szCs w:val="18"/>
              </w:rPr>
            </w:pPr>
            <w:r w:rsidRPr="00587339">
              <w:rPr>
                <w:rFonts w:ascii="Arial" w:hAnsi="Arial" w:cs="Arial"/>
                <w:b/>
                <w:sz w:val="18"/>
                <w:szCs w:val="18"/>
              </w:rPr>
              <w:t xml:space="preserve">Apresentação de contratos e/ou instrumentos legais </w:t>
            </w:r>
            <w:r w:rsidRPr="00587339">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95253" w:rsidP="00736D39">
            <w:pPr>
              <w:spacing w:before="40" w:after="40"/>
              <w:ind w:left="57" w:right="28"/>
              <w:rPr>
                <w:rFonts w:ascii="Arial" w:hAnsi="Arial" w:cs="Arial"/>
                <w:sz w:val="18"/>
                <w:szCs w:val="18"/>
              </w:rPr>
            </w:pPr>
            <w:hyperlink r:id="rId15" w:history="1">
              <w:r w:rsidR="00D629BA" w:rsidRPr="00587339">
                <w:rPr>
                  <w:rStyle w:val="Hyperlink"/>
                  <w:rFonts w:ascii="Arial" w:hAnsi="Arial" w:cs="Arial"/>
                  <w:b/>
                  <w:sz w:val="18"/>
                  <w:szCs w:val="18"/>
                </w:rPr>
                <w:t>Planilha de Orçamento Consolidado</w:t>
              </w:r>
              <w:r w:rsidR="00D629BA" w:rsidRPr="00587339">
                <w:rPr>
                  <w:rStyle w:val="Hyperlink"/>
                  <w:rFonts w:ascii="Arial" w:hAnsi="Arial" w:cs="Arial"/>
                  <w:sz w:val="18"/>
                  <w:szCs w:val="18"/>
                </w:rPr>
                <w:t xml:space="preserve"> por rubrica e por fonte de financiamento</w:t>
              </w:r>
            </w:hyperlink>
            <w:r w:rsidR="00D629BA"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95253" w:rsidP="00736D39">
            <w:pPr>
              <w:spacing w:before="40" w:after="20" w:line="200" w:lineRule="exact"/>
              <w:ind w:left="57" w:right="28"/>
              <w:jc w:val="both"/>
              <w:rPr>
                <w:rFonts w:ascii="Arial" w:hAnsi="Arial"/>
                <w:sz w:val="18"/>
                <w:szCs w:val="18"/>
              </w:rPr>
            </w:pPr>
            <w:hyperlink r:id="rId16" w:history="1">
              <w:r w:rsidR="00D629BA" w:rsidRPr="00587339">
                <w:rPr>
                  <w:rStyle w:val="Hyperlink"/>
                  <w:rFonts w:ascii="Arial" w:hAnsi="Arial"/>
                  <w:b/>
                  <w:sz w:val="18"/>
                  <w:szCs w:val="18"/>
                </w:rPr>
                <w:t>Planilha de Orçamento detalhado</w:t>
              </w:r>
              <w:r w:rsidR="00D629BA" w:rsidRPr="00587339">
                <w:rPr>
                  <w:rStyle w:val="Hyperlink"/>
                  <w:rFonts w:ascii="Arial" w:hAnsi="Arial"/>
                  <w:sz w:val="18"/>
                  <w:szCs w:val="18"/>
                </w:rPr>
                <w:t xml:space="preserve"> por rubrica para itens financiados pela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 - incluir justificativas.</w:t>
            </w:r>
            <w:r w:rsidR="00D629BA" w:rsidRPr="00587339">
              <w:rPr>
                <w:rFonts w:ascii="Arial" w:hAnsi="Arial"/>
                <w:b/>
                <w:sz w:val="18"/>
                <w:szCs w:val="18"/>
              </w:rPr>
              <w:t xml:space="preserve"> É imprescindível a apresentação dos Planos de Trabalho para as Bolsas solicitadas</w:t>
            </w:r>
            <w:r w:rsidR="00D629BA"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95253" w:rsidP="009E2DA6">
            <w:pPr>
              <w:spacing w:before="40" w:after="20" w:line="200" w:lineRule="exact"/>
              <w:ind w:left="57" w:right="28"/>
              <w:jc w:val="both"/>
              <w:rPr>
                <w:rFonts w:ascii="Arial" w:hAnsi="Arial"/>
                <w:sz w:val="18"/>
                <w:szCs w:val="18"/>
              </w:rPr>
            </w:pPr>
            <w:hyperlink r:id="rId17" w:history="1">
              <w:r w:rsidR="00D629BA" w:rsidRPr="00587339">
                <w:rPr>
                  <w:rStyle w:val="Hyperlink"/>
                  <w:rFonts w:ascii="Arial" w:hAnsi="Arial"/>
                  <w:b/>
                  <w:sz w:val="18"/>
                  <w:szCs w:val="18"/>
                </w:rPr>
                <w:t>Planilha de Orçamento</w:t>
              </w:r>
              <w:r w:rsidR="00D629BA" w:rsidRPr="00587339">
                <w:rPr>
                  <w:rStyle w:val="Hyperlink"/>
                  <w:rFonts w:ascii="Arial" w:hAnsi="Arial"/>
                  <w:sz w:val="18"/>
                  <w:szCs w:val="18"/>
                </w:rPr>
                <w:t xml:space="preserve"> detalhado por rubrica para itens financiados pela </w:t>
              </w:r>
              <w:r w:rsidR="009E2DA6" w:rsidRPr="00587339">
                <w:rPr>
                  <w:rStyle w:val="Hyperlink"/>
                  <w:rFonts w:ascii="Arial" w:hAnsi="Arial"/>
                  <w:b/>
                  <w:sz w:val="18"/>
                  <w:szCs w:val="18"/>
                </w:rPr>
                <w:t>empresa</w:t>
              </w:r>
            </w:hyperlink>
            <w:r w:rsidR="00D629BA" w:rsidRPr="00587339">
              <w:rPr>
                <w:rFonts w:ascii="Arial" w:hAnsi="Arial"/>
                <w:sz w:val="18"/>
                <w:szCs w:val="18"/>
              </w:rPr>
              <w:t xml:space="preserve">, em formulário específico - incluir justificativas. </w:t>
            </w:r>
            <w:r w:rsidR="00D629BA"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D629BA" w:rsidRPr="00587339" w:rsidRDefault="00D629BA" w:rsidP="009E2DA6">
            <w:pPr>
              <w:spacing w:before="40" w:after="20" w:line="200" w:lineRule="exact"/>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95253" w:rsidP="00736D39">
            <w:pPr>
              <w:spacing w:before="40" w:after="20" w:line="200" w:lineRule="exact"/>
              <w:ind w:left="57" w:right="28"/>
              <w:jc w:val="both"/>
              <w:rPr>
                <w:rFonts w:ascii="Arial" w:hAnsi="Arial"/>
                <w:sz w:val="18"/>
                <w:szCs w:val="18"/>
              </w:rPr>
            </w:pPr>
            <w:hyperlink r:id="rId18"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95253" w:rsidP="009E2DA6">
            <w:pPr>
              <w:spacing w:before="40" w:after="20" w:line="200" w:lineRule="exact"/>
              <w:ind w:left="57" w:right="28"/>
              <w:jc w:val="both"/>
              <w:rPr>
                <w:rFonts w:ascii="Arial" w:hAnsi="Arial"/>
                <w:sz w:val="18"/>
                <w:szCs w:val="18"/>
              </w:rPr>
            </w:pPr>
            <w:hyperlink r:id="rId19"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9E2DA6" w:rsidRPr="00587339">
                <w:rPr>
                  <w:rStyle w:val="Hyperlink"/>
                  <w:rFonts w:ascii="Arial" w:hAnsi="Arial"/>
                  <w:b/>
                  <w:sz w:val="18"/>
                  <w:szCs w:val="18"/>
                </w:rPr>
                <w:t>empresa</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95253" w:rsidRPr="00587339">
              <w:rPr>
                <w:rFonts w:ascii="Arial" w:hAnsi="Arial"/>
                <w:b/>
                <w:sz w:val="18"/>
              </w:rPr>
            </w:r>
            <w:r w:rsidR="0029525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736D39">
        <w:trPr>
          <w:trHeight w:val="254"/>
        </w:trPr>
        <w:tc>
          <w:tcPr>
            <w:tcW w:w="10349" w:type="dxa"/>
            <w:tcBorders>
              <w:bottom w:val="single" w:sz="6" w:space="0" w:color="auto"/>
            </w:tcBorders>
            <w:vAlign w:val="center"/>
          </w:tcPr>
          <w:p w:rsidR="00736D39" w:rsidRPr="00587339" w:rsidRDefault="008D7C92" w:rsidP="006F7912">
            <w:pPr>
              <w:spacing w:line="240" w:lineRule="exact"/>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20" w:line="200" w:lineRule="exact"/>
              <w:ind w:left="57" w:right="61"/>
              <w:jc w:val="both"/>
              <w:rPr>
                <w:rFonts w:ascii="Arial" w:hAnsi="Arial" w:cs="Arial"/>
                <w:spacing w:val="-4"/>
                <w:sz w:val="18"/>
                <w:szCs w:val="18"/>
              </w:rPr>
            </w:pPr>
            <w:r w:rsidRPr="00587339">
              <w:rPr>
                <w:rFonts w:ascii="Arial" w:hAnsi="Arial" w:cs="Arial"/>
                <w:b/>
                <w:spacing w:val="-4"/>
                <w:sz w:val="18"/>
                <w:szCs w:val="18"/>
              </w:rPr>
              <w:t>Cronograma de desembolso dos recursos</w:t>
            </w:r>
            <w:r w:rsidRPr="00587339">
              <w:rPr>
                <w:rFonts w:ascii="Arial" w:hAnsi="Arial" w:cs="Arial"/>
                <w:spacing w:val="-4"/>
                <w:sz w:val="18"/>
                <w:szCs w:val="18"/>
              </w:rPr>
              <w:t>.</w:t>
            </w:r>
          </w:p>
          <w:p w:rsidR="00736D39" w:rsidRPr="00587339" w:rsidRDefault="00736D39" w:rsidP="00A43445">
            <w:pPr>
              <w:spacing w:before="40" w:after="20" w:line="200" w:lineRule="exact"/>
              <w:ind w:left="57" w:right="61"/>
              <w:jc w:val="both"/>
              <w:rPr>
                <w:rFonts w:ascii="Arial" w:hAnsi="Arial"/>
                <w:b/>
                <w:sz w:val="18"/>
              </w:rPr>
            </w:pPr>
            <w:r w:rsidRPr="00587339">
              <w:rPr>
                <w:rFonts w:ascii="Arial" w:hAnsi="Arial" w:cs="Arial"/>
                <w:b/>
                <w:spacing w:val="-4"/>
                <w:sz w:val="18"/>
                <w:szCs w:val="18"/>
              </w:rPr>
              <w:t>Deverá ser entregue no ato da assinatura do Termo de Outorga</w:t>
            </w:r>
            <w:r w:rsidRPr="00587339">
              <w:rPr>
                <w:rFonts w:ascii="Arial" w:hAnsi="Arial" w:cs="Arial"/>
                <w:spacing w:val="-4"/>
                <w:sz w:val="18"/>
                <w:szCs w:val="18"/>
              </w:rPr>
              <w:t>.</w:t>
            </w:r>
          </w:p>
        </w:tc>
      </w:tr>
      <w:tr w:rsidR="00736D39" w:rsidRPr="00587339"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4472FE">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736D39" w:rsidRPr="00AD2F25" w:rsidRDefault="006F7912" w:rsidP="00736D39">
      <w:pPr>
        <w:pStyle w:val="Textodecomentrio"/>
        <w:spacing w:before="40"/>
        <w:ind w:left="-567" w:right="-851"/>
        <w:rPr>
          <w:rFonts w:ascii="Arial" w:hAnsi="Arial" w:cs="Arial"/>
          <w:b/>
          <w:i/>
          <w:sz w:val="16"/>
          <w:szCs w:val="16"/>
        </w:rPr>
      </w:pPr>
      <w:r>
        <w:rPr>
          <w:rFonts w:ascii="Arial" w:hAnsi="Arial" w:cs="Arial"/>
          <w:b/>
          <w:i/>
          <w:sz w:val="16"/>
          <w:szCs w:val="16"/>
        </w:rPr>
        <w:t xml:space="preserve"> </w:t>
      </w:r>
      <w:r w:rsidR="00736D39" w:rsidRPr="00AD2F25">
        <w:rPr>
          <w:rFonts w:ascii="Arial" w:hAnsi="Arial" w:cs="Arial"/>
          <w:b/>
          <w:i/>
          <w:sz w:val="16"/>
          <w:szCs w:val="16"/>
        </w:rPr>
        <w:t xml:space="preserve">FAPESP, </w:t>
      </w:r>
      <w:r w:rsidR="005A3B02">
        <w:rPr>
          <w:rFonts w:ascii="Arial" w:hAnsi="Arial" w:cs="Arial"/>
          <w:b/>
          <w:i/>
          <w:sz w:val="16"/>
          <w:szCs w:val="16"/>
        </w:rPr>
        <w:t>NOVEMBRO</w:t>
      </w:r>
      <w:r w:rsidR="00FC2FCC">
        <w:rPr>
          <w:rFonts w:ascii="Arial" w:hAnsi="Arial" w:cs="Arial"/>
          <w:b/>
          <w:i/>
          <w:sz w:val="16"/>
          <w:szCs w:val="16"/>
        </w:rPr>
        <w:t xml:space="preserve"> DE 2014</w:t>
      </w:r>
    </w:p>
    <w:p w:rsidR="00062142" w:rsidRPr="00587339" w:rsidRDefault="00C67A04" w:rsidP="004472FE">
      <w:pPr>
        <w:pStyle w:val="Textodecomentrio"/>
        <w:spacing w:before="120"/>
        <w:ind w:right="-709"/>
        <w:rPr>
          <w:rFonts w:ascii="Arial" w:hAnsi="Arial"/>
          <w:b/>
          <w:i/>
          <w:sz w:val="10"/>
        </w:rPr>
      </w:pPr>
      <w:r w:rsidRPr="00587339">
        <w:rPr>
          <w:rFonts w:ascii="Arial" w:hAnsi="Arial"/>
          <w:sz w:val="22"/>
        </w:rPr>
        <w:fldChar w:fldCharType="begin"/>
      </w:r>
      <w:r w:rsidR="00062142" w:rsidRPr="00587339">
        <w:rPr>
          <w:rFonts w:ascii="Arial" w:hAnsi="Arial"/>
          <w:sz w:val="22"/>
        </w:rPr>
        <w:instrText xml:space="preserve"> AUTOTEXTLIST  \* MERGEFORMAT </w:instrText>
      </w:r>
      <w:r w:rsidRPr="00587339">
        <w:rPr>
          <w:rFonts w:ascii="Arial" w:hAnsi="Arial"/>
          <w:sz w:val="22"/>
        </w:rPr>
        <w:fldChar w:fldCharType="end"/>
      </w:r>
      <w:r w:rsidR="00062142" w:rsidRPr="00587339">
        <w:rPr>
          <w:rFonts w:ascii="Arial" w:hAnsi="Arial"/>
          <w:b/>
          <w:sz w:val="22"/>
        </w:rPr>
        <w:t xml:space="preserve">ATENÇÃO: É OBRIGATÓRIA A APRESENTAÇÃO DO CADASTRO DO PESQUISADOR,  </w:t>
      </w:r>
      <w:r w:rsidR="00062142" w:rsidRPr="00587339">
        <w:rPr>
          <w:rFonts w:ascii="Arial" w:hAnsi="Arial"/>
          <w:b/>
          <w:sz w:val="22"/>
        </w:rPr>
        <w:sym w:font="Wingdings" w:char="F0EA"/>
      </w:r>
    </w:p>
    <w:p w:rsidR="00C04652" w:rsidRPr="00587339" w:rsidRDefault="00C04652" w:rsidP="00C04652">
      <w:pPr>
        <w:rPr>
          <w:rFonts w:ascii="Arial" w:hAnsi="Arial" w:cs="Arial"/>
          <w:b/>
          <w:sz w:val="2"/>
        </w:rPr>
      </w:pPr>
    </w:p>
    <w:p w:rsidR="001F58F2" w:rsidRDefault="001F58F2"/>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br w:type="page"/>
            </w:r>
            <w:r w:rsidRPr="00587339">
              <w:rPr>
                <w:rFonts w:ascii="Arial" w:hAnsi="Arial" w:cs="Arial"/>
                <w:b/>
                <w:sz w:val="28"/>
              </w:rPr>
              <w:t>CADASTRO DO PESQUISADOR</w:t>
            </w:r>
          </w:p>
        </w:tc>
      </w:tr>
    </w:tbl>
    <w:p w:rsidR="00C04652" w:rsidRPr="00587339"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587339" w:rsidTr="00CF0EBA">
        <w:trPr>
          <w:trHeight w:hRule="exact" w:val="400"/>
        </w:trPr>
        <w:tc>
          <w:tcPr>
            <w:tcW w:w="10350"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rsidTr="00C04652">
        <w:trPr>
          <w:trHeight w:hRule="exact" w:val="400"/>
        </w:trPr>
        <w:tc>
          <w:tcPr>
            <w:tcW w:w="10350"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1F58F2">
        <w:trPr>
          <w:trHeight w:hRule="exact" w:val="113"/>
        </w:trPr>
        <w:tc>
          <w:tcPr>
            <w:tcW w:w="10350"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1F58F2">
        <w:trPr>
          <w:trHeight w:hRule="exact" w:val="397"/>
        </w:trPr>
        <w:tc>
          <w:tcPr>
            <w:tcW w:w="10350"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0" w:name="Texto324"/>
            <w:bookmarkStart w:id="11"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10"/>
          </w:p>
        </w:tc>
        <w:bookmarkEnd w:id="11"/>
        <w:tc>
          <w:tcPr>
            <w:tcW w:w="4821"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2"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12"/>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587339" w:rsidRDefault="00C04652" w:rsidP="00C04652">
            <w:pPr>
              <w:rPr>
                <w:rFonts w:ascii="Arial" w:hAnsi="Arial" w:cs="Arial"/>
                <w:b/>
                <w:sz w:val="18"/>
                <w:szCs w:val="18"/>
              </w:rPr>
            </w:pP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3"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4"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14"/>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15"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15"/>
          </w:p>
        </w:tc>
        <w:tc>
          <w:tcPr>
            <w:tcW w:w="4963"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16"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16"/>
          </w:p>
        </w:tc>
      </w:tr>
      <w:tr w:rsidR="00C04652" w:rsidRPr="00587339"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17"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17"/>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8"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18"/>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19"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lastRenderedPageBreak/>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0"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0"/>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1"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1"/>
          </w:p>
        </w:tc>
      </w:tr>
      <w:tr w:rsidR="00C04652" w:rsidRPr="00587339" w:rsidTr="00135F93">
        <w:trPr>
          <w:trHeight w:hRule="exact" w:val="2155"/>
        </w:trPr>
        <w:tc>
          <w:tcPr>
            <w:tcW w:w="1035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35F93">
        <w:trPr>
          <w:trHeight w:hRule="exact" w:val="2155"/>
        </w:trPr>
        <w:tc>
          <w:tcPr>
            <w:tcW w:w="1035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t xml:space="preserve">Título da tese:  </w:t>
            </w:r>
            <w:bookmarkStart w:id="22"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2"/>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rsidTr="003F4B33">
        <w:trPr>
          <w:trHeight w:hRule="exact" w:val="400"/>
        </w:trPr>
        <w:tc>
          <w:tcPr>
            <w:tcW w:w="10350"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8B6E41" w:rsidRPr="00587339" w:rsidTr="003F4B33">
        <w:trPr>
          <w:trHeight w:hRule="exact" w:val="120"/>
        </w:trPr>
        <w:tc>
          <w:tcPr>
            <w:tcW w:w="10350"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CF0DF7">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CellMar>
            <w:left w:w="71" w:type="dxa"/>
            <w:right w:w="71" w:type="dxa"/>
          </w:tblCellMar>
        </w:tblPrEx>
        <w:trPr>
          <w:trHeight w:hRule="exact" w:val="397"/>
        </w:trPr>
        <w:tc>
          <w:tcPr>
            <w:tcW w:w="10350"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587339" w:rsidRDefault="008B6E41" w:rsidP="003F4B33">
            <w:pPr>
              <w:rPr>
                <w:rFonts w:ascii="Arial" w:hAnsi="Arial" w:cs="Arial"/>
                <w:b/>
                <w:sz w:val="18"/>
                <w:szCs w:val="18"/>
              </w:rPr>
            </w:pP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lastRenderedPageBreak/>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5A3B02">
      <w:pPr>
        <w:spacing w:before="120"/>
        <w:ind w:left="-426"/>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3"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295253" w:rsidRPr="00587339">
              <w:rPr>
                <w:rFonts w:ascii="Arial" w:hAnsi="Arial" w:cs="Arial"/>
                <w:b/>
                <w:sz w:val="18"/>
                <w:szCs w:val="18"/>
              </w:rPr>
            </w:r>
            <w:r w:rsidR="00295253">
              <w:rPr>
                <w:rFonts w:ascii="Arial" w:hAnsi="Arial" w:cs="Arial"/>
                <w:b/>
                <w:sz w:val="18"/>
                <w:szCs w:val="18"/>
              </w:rPr>
              <w:fldChar w:fldCharType="separate"/>
            </w:r>
            <w:r w:rsidRPr="00587339">
              <w:rPr>
                <w:rFonts w:ascii="Arial" w:hAnsi="Arial" w:cs="Arial"/>
                <w:b/>
                <w:sz w:val="18"/>
                <w:szCs w:val="18"/>
              </w:rPr>
              <w:fldChar w:fldCharType="end"/>
            </w:r>
            <w:bookmarkEnd w:id="23"/>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295253" w:rsidRPr="00587339">
              <w:rPr>
                <w:rFonts w:ascii="Arial" w:hAnsi="Arial" w:cs="Arial"/>
                <w:b/>
                <w:sz w:val="18"/>
                <w:szCs w:val="18"/>
              </w:rPr>
            </w:r>
            <w:r w:rsidR="00295253">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4"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bookmarkEnd w:id="24"/>
          </w:p>
          <w:p w:rsidR="008B6E41" w:rsidRPr="00587339" w:rsidRDefault="008B6E41" w:rsidP="003F4B33">
            <w:pPr>
              <w:spacing w:line="240" w:lineRule="exact"/>
              <w:ind w:right="-68"/>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before="60" w:line="240" w:lineRule="exact"/>
              <w:ind w:right="-68"/>
              <w:jc w:val="both"/>
              <w:rPr>
                <w:rFonts w:ascii="Arial" w:hAnsi="Arial" w:cs="Arial"/>
                <w:b/>
                <w:sz w:val="18"/>
                <w:szCs w:val="18"/>
              </w:rPr>
            </w:pPr>
            <w:r w:rsidRPr="00587339">
              <w:rPr>
                <w:rFonts w:ascii="Arial" w:hAnsi="Arial" w:cs="Arial"/>
                <w:b/>
                <w:sz w:val="18"/>
                <w:szCs w:val="18"/>
              </w:rPr>
              <w:t>SE NÃO HOUVER VÍNCULO EMPREGATÍCIO, INFORME NO QUADRO ABAIXO O VÍNCULO ATUAL MAIS RELEVANTE</w:t>
            </w:r>
          </w:p>
        </w:tc>
      </w:tr>
      <w:tr w:rsidR="008B6E41" w:rsidRPr="00587339"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(indicar o código e o nome da sub-área - Consulte tabela FAPESP)</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295253" w:rsidRPr="00587339">
              <w:rPr>
                <w:rFonts w:ascii="Arial" w:hAnsi="Arial" w:cs="Arial"/>
                <w:sz w:val="18"/>
                <w:szCs w:val="18"/>
              </w:rPr>
            </w:r>
            <w:r w:rsidR="00295253">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25"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26"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27"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7"/>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28"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29"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29"/>
          </w:p>
        </w:tc>
      </w:tr>
      <w:tr w:rsidR="008B6E41" w:rsidRPr="00587339" w:rsidTr="003F4B33">
        <w:trPr>
          <w:trHeight w:hRule="exact" w:val="312"/>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0"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1"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31"/>
          </w:p>
        </w:tc>
      </w:tr>
      <w:tr w:rsidR="008B6E41" w:rsidRPr="00587339"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2"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2"/>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3"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3"/>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4"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4"/>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5"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5"/>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36"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6"/>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7"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7"/>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38"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38"/>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39"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0"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rsidTr="0065040F">
        <w:trPr>
          <w:trHeight w:hRule="exact" w:val="284"/>
        </w:trPr>
        <w:tc>
          <w:tcPr>
            <w:tcW w:w="10350" w:type="dxa"/>
            <w:gridSpan w:val="22"/>
            <w:vAlign w:val="bottom"/>
          </w:tcPr>
          <w:p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1"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1"/>
            <w:r w:rsidRPr="00587339">
              <w:rPr>
                <w:rFonts w:ascii="Arial" w:hAnsi="Arial" w:cs="Arial"/>
                <w:sz w:val="18"/>
                <w:szCs w:val="18"/>
              </w:rPr>
              <w:t xml:space="preserve"> </w:t>
            </w:r>
            <w:bookmarkStart w:id="42"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3"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43"/>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4"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44"/>
          </w:p>
        </w:tc>
      </w:tr>
      <w:tr w:rsidR="008B6E41" w:rsidRPr="00587339"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45"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46"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46"/>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47"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47"/>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48"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48"/>
            <w:r w:rsidRPr="00587339">
              <w:rPr>
                <w:rFonts w:ascii="Arial" w:hAnsi="Arial" w:cs="Arial"/>
                <w:sz w:val="18"/>
                <w:szCs w:val="18"/>
              </w:rPr>
              <w:t xml:space="preserve"> </w:t>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49"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49"/>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3F4B33">
        <w:trPr>
          <w:trHeight w:hRule="exact" w:val="312"/>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0"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50"/>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1"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51"/>
          </w:p>
        </w:tc>
      </w:tr>
      <w:tr w:rsidR="008B6E41" w:rsidRPr="00587339"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2"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3" w:name="Texto311"/>
            <w:bookmarkStart w:id="54"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295253">
              <w:rPr>
                <w:rFonts w:ascii="Arial" w:hAnsi="Arial" w:cs="Arial"/>
                <w:noProof/>
                <w:sz w:val="18"/>
                <w:szCs w:val="18"/>
              </w:rPr>
              <w:t> </w:t>
            </w:r>
            <w:r w:rsidR="00C67A04" w:rsidRPr="00587339">
              <w:rPr>
                <w:rFonts w:ascii="Arial" w:hAnsi="Arial" w:cs="Arial"/>
                <w:sz w:val="18"/>
                <w:szCs w:val="18"/>
              </w:rPr>
              <w:fldChar w:fldCharType="end"/>
            </w:r>
            <w:bookmarkEnd w:id="53"/>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4"/>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55"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C67A04" w:rsidRPr="00587339">
              <w:rPr>
                <w:rFonts w:ascii="Arial" w:hAnsi="Arial" w:cs="Arial"/>
                <w:caps/>
                <w:sz w:val="18"/>
                <w:szCs w:val="18"/>
              </w:rPr>
              <w:fldChar w:fldCharType="end"/>
            </w:r>
            <w:bookmarkEnd w:id="55"/>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56"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Pr="00587339">
              <w:rPr>
                <w:rFonts w:ascii="Arial" w:hAnsi="Arial" w:cs="Arial"/>
                <w:caps/>
                <w:sz w:val="18"/>
                <w:szCs w:val="18"/>
              </w:rPr>
              <w:fldChar w:fldCharType="end"/>
            </w:r>
            <w:bookmarkEnd w:id="56"/>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8D7C92">
        <w:trPr>
          <w:cantSplit/>
          <w:trHeight w:hRule="exact" w:val="567"/>
        </w:trPr>
        <w:tc>
          <w:tcPr>
            <w:tcW w:w="10348"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lastRenderedPageBreak/>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295253" w:rsidRPr="00587339">
              <w:rPr>
                <w:rFonts w:ascii="Arial" w:hAnsi="Arial" w:cs="Arial"/>
                <w:b/>
                <w:sz w:val="18"/>
                <w:szCs w:val="18"/>
              </w:rPr>
            </w:r>
            <w:r w:rsidR="0029525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295253" w:rsidRPr="00587339">
              <w:rPr>
                <w:rFonts w:ascii="Arial" w:hAnsi="Arial" w:cs="Arial"/>
                <w:b/>
                <w:sz w:val="18"/>
                <w:szCs w:val="18"/>
              </w:rPr>
            </w:r>
            <w:r w:rsidR="0029525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587339" w:rsidRDefault="008B6E41" w:rsidP="003F4B33">
            <w:pPr>
              <w:spacing w:line="240" w:lineRule="exact"/>
              <w:ind w:left="57"/>
              <w:rPr>
                <w:rFonts w:ascii="Arial" w:hAnsi="Arial" w:cs="Arial"/>
                <w:sz w:val="18"/>
                <w:szCs w:val="18"/>
              </w:rPr>
            </w:pP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57"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00295253">
              <w:rPr>
                <w:rFonts w:ascii="Arial" w:hAnsi="Arial" w:cs="Arial"/>
                <w:caps/>
                <w:noProof/>
                <w:sz w:val="18"/>
                <w:szCs w:val="18"/>
              </w:rPr>
              <w:t> </w:t>
            </w:r>
            <w:r w:rsidRPr="00587339">
              <w:rPr>
                <w:rFonts w:ascii="Arial" w:hAnsi="Arial" w:cs="Arial"/>
                <w:caps/>
                <w:sz w:val="18"/>
                <w:szCs w:val="18"/>
              </w:rPr>
              <w:fldChar w:fldCharType="end"/>
            </w:r>
            <w:bookmarkEnd w:id="57"/>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86" w:rsidRDefault="00986286" w:rsidP="00B3597B">
      <w:r>
        <w:separator/>
      </w:r>
    </w:p>
  </w:endnote>
  <w:endnote w:type="continuationSeparator" w:id="0">
    <w:p w:rsidR="00986286" w:rsidRDefault="00986286"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86" w:rsidRDefault="00986286" w:rsidP="00B3597B">
      <w:r>
        <w:separator/>
      </w:r>
    </w:p>
  </w:footnote>
  <w:footnote w:type="continuationSeparator" w:id="0">
    <w:p w:rsidR="00986286" w:rsidRDefault="00986286"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95syIwXqUc3GdAlL455OFPi2xQHz6uoGc2VRMZOxNOQyV8VtQTaiK1x7RGCNYOdMCk90jttNjuddK6c/hCxg==" w:salt="JhE9AtXa3f9+t5AiYOkAq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95253"/>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701A"/>
    <w:rsid w:val="00537E8D"/>
    <w:rsid w:val="005432C2"/>
    <w:rsid w:val="00543527"/>
    <w:rsid w:val="005622BC"/>
    <w:rsid w:val="0057586E"/>
    <w:rsid w:val="00586911"/>
    <w:rsid w:val="00586C98"/>
    <w:rsid w:val="00587339"/>
    <w:rsid w:val="005975FA"/>
    <w:rsid w:val="005A3B02"/>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7C92"/>
    <w:rsid w:val="008F5BE7"/>
    <w:rsid w:val="00904F3A"/>
    <w:rsid w:val="00906B4E"/>
    <w:rsid w:val="009227FD"/>
    <w:rsid w:val="00924571"/>
    <w:rsid w:val="009245A9"/>
    <w:rsid w:val="00924C2F"/>
    <w:rsid w:val="00926B39"/>
    <w:rsid w:val="00943906"/>
    <w:rsid w:val="00943DE3"/>
    <w:rsid w:val="00946AFD"/>
    <w:rsid w:val="00961516"/>
    <w:rsid w:val="00965070"/>
    <w:rsid w:val="0097382A"/>
    <w:rsid w:val="009842D6"/>
    <w:rsid w:val="0098628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3500"/>
    <w:rsid w:val="00E52B4A"/>
    <w:rsid w:val="00E553EA"/>
    <w:rsid w:val="00E62D1E"/>
    <w:rsid w:val="00E6464B"/>
    <w:rsid w:val="00E653D0"/>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63D1"/>
    <w:rsid w:val="00FE2AE3"/>
    <w:rsid w:val="00FE799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557" TargetMode="External"/><Relationship Id="rId18" Type="http://schemas.openxmlformats.org/officeDocument/2006/relationships/hyperlink" Target="http://www.fapesp.br/55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2615" TargetMode="External"/><Relationship Id="rId17" Type="http://schemas.openxmlformats.org/officeDocument/2006/relationships/hyperlink" Target="http://www.fapesp.br/557" TargetMode="External"/><Relationship Id="rId2" Type="http://schemas.openxmlformats.org/officeDocument/2006/relationships/numbering" Target="numbering.xml"/><Relationship Id="rId16" Type="http://schemas.openxmlformats.org/officeDocument/2006/relationships/hyperlink" Target="http://www.fapesp.br/5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formularios/sumula" TargetMode="External"/><Relationship Id="rId5" Type="http://schemas.openxmlformats.org/officeDocument/2006/relationships/webSettings" Target="webSettings.xml"/><Relationship Id="rId15" Type="http://schemas.openxmlformats.org/officeDocument/2006/relationships/hyperlink" Target="http://www.fapesp.br/557" TargetMode="External"/><Relationship Id="rId10" Type="http://schemas.openxmlformats.org/officeDocument/2006/relationships/hyperlink" Target="http://www.fapesp.br/4476" TargetMode="External"/><Relationship Id="rId19" Type="http://schemas.openxmlformats.org/officeDocument/2006/relationships/hyperlink" Target="http://www.fapesp.br/557" TargetMode="External"/><Relationship Id="rId4" Type="http://schemas.openxmlformats.org/officeDocument/2006/relationships/settings" Target="settings.xml"/><Relationship Id="rId9" Type="http://schemas.openxmlformats.org/officeDocument/2006/relationships/hyperlink" Target="http://www.fapesp.br/4476" TargetMode="External"/><Relationship Id="rId14" Type="http://schemas.openxmlformats.org/officeDocument/2006/relationships/hyperlink" Target="http://www.fapesp.br/154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99BB-0761-40EF-9918-9833DE53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3642</Words>
  <Characters>19669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23265</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3</cp:revision>
  <cp:lastPrinted>2011-08-23T12:23:00Z</cp:lastPrinted>
  <dcterms:created xsi:type="dcterms:W3CDTF">2014-11-26T09:43:00Z</dcterms:created>
  <dcterms:modified xsi:type="dcterms:W3CDTF">2014-11-26T09:43:00Z</dcterms:modified>
</cp:coreProperties>
</file>