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1543"/>
        <w:gridCol w:w="1131"/>
        <w:gridCol w:w="286"/>
        <w:gridCol w:w="7"/>
      </w:tblGrid>
      <w:tr w:rsidR="001E3168" w:rsidRPr="00E6315F" w:rsidTr="00CE1562">
        <w:trPr>
          <w:gridAfter w:val="1"/>
          <w:wAfter w:w="7" w:type="dxa"/>
          <w:trHeight w:val="1123"/>
        </w:trPr>
        <w:tc>
          <w:tcPr>
            <w:tcW w:w="8931" w:type="dxa"/>
            <w:gridSpan w:val="49"/>
            <w:vMerge w:val="restart"/>
          </w:tcPr>
          <w:p w:rsidR="001E3168" w:rsidRPr="00E6315F" w:rsidRDefault="00F70312">
            <w:pPr>
              <w:pStyle w:val="Textodecomentrio"/>
              <w:spacing w:before="120" w:after="120"/>
              <w:ind w:left="-70"/>
              <w:rPr>
                <w:rFonts w:cs="Arial"/>
                <w:sz w:val="20"/>
              </w:rPr>
            </w:pPr>
            <w:bookmarkStart w:id="0" w:name="Selecionar39"/>
            <w:r>
              <w:rPr>
                <w:rFonts w:cs="Arial"/>
                <w:noProof/>
                <w:sz w:val="20"/>
                <w:lang w:val="pt-BR" w:eastAsia="pt-BR"/>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gridSpan w:val="2"/>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49"/>
            <w:vMerge/>
          </w:tcPr>
          <w:p w:rsidR="001E3168" w:rsidRPr="00E6315F" w:rsidRDefault="001E3168">
            <w:pPr>
              <w:pStyle w:val="Textodecomentrio"/>
              <w:spacing w:before="240"/>
              <w:rPr>
                <w:rFonts w:cs="Arial"/>
                <w:sz w:val="20"/>
              </w:rPr>
            </w:pPr>
          </w:p>
        </w:tc>
        <w:tc>
          <w:tcPr>
            <w:tcW w:w="1417" w:type="dxa"/>
            <w:gridSpan w:val="2"/>
            <w:vMerge/>
          </w:tcPr>
          <w:p w:rsidR="001E3168" w:rsidRPr="00E6315F" w:rsidRDefault="001E3168">
            <w:pPr>
              <w:rPr>
                <w:rFonts w:cs="Arial"/>
                <w:b/>
                <w:sz w:val="20"/>
              </w:rPr>
            </w:pPr>
          </w:p>
        </w:tc>
      </w:tr>
      <w:bookmarkEnd w:id="0"/>
      <w:tr w:rsidR="006D1015" w:rsidRPr="00E6315F" w:rsidTr="00D2285B">
        <w:tblPrEx>
          <w:tblCellMar>
            <w:left w:w="69" w:type="dxa"/>
            <w:right w:w="69" w:type="dxa"/>
          </w:tblCellMar>
        </w:tblPrEx>
        <w:trPr>
          <w:cantSplit/>
          <w:trHeight w:hRule="exact" w:val="1030"/>
        </w:trPr>
        <w:tc>
          <w:tcPr>
            <w:tcW w:w="7230" w:type="dxa"/>
            <w:gridSpan w:val="4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4"/>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D2285B">
        <w:tblPrEx>
          <w:tblCellMar>
            <w:left w:w="69" w:type="dxa"/>
            <w:right w:w="69" w:type="dxa"/>
          </w:tblCellMar>
        </w:tblPrEx>
        <w:trPr>
          <w:cantSplit/>
          <w:trHeight w:hRule="exact" w:val="95"/>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4"/>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161F0" w:rsidTr="00D2285B">
        <w:tblPrEx>
          <w:tblCellMar>
            <w:left w:w="69" w:type="dxa"/>
            <w:right w:w="69" w:type="dxa"/>
          </w:tblCellMar>
        </w:tblPrEx>
        <w:trPr>
          <w:cantSplit/>
          <w:trHeight w:hRule="exact" w:val="1021"/>
        </w:trPr>
        <w:tc>
          <w:tcPr>
            <w:tcW w:w="7230" w:type="dxa"/>
            <w:gridSpan w:val="4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Pr>
                <w:rFonts w:cstheme="minorHAnsi"/>
                <w:b/>
                <w:bCs/>
                <w:kern w:val="36"/>
                <w:sz w:val="24"/>
                <w:szCs w:val="24"/>
                <w:lang w:val="en-US"/>
              </w:rPr>
              <w:t xml:space="preserve"> </w:t>
            </w:r>
            <w:r w:rsidRPr="00D70D68">
              <w:rPr>
                <w:rFonts w:cstheme="minorHAnsi"/>
                <w:b/>
                <w:bCs/>
                <w:kern w:val="36"/>
                <w:sz w:val="24"/>
                <w:szCs w:val="24"/>
                <w:lang w:val="en-US"/>
              </w:rPr>
              <w:t xml:space="preserve">UC DAVIS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61F0">
            <w:pPr>
              <w:spacing w:beforeLines="40" w:before="96" w:after="40"/>
              <w:rPr>
                <w:rFonts w:cs="Arial"/>
                <w:b/>
                <w:sz w:val="20"/>
                <w:lang w:val="en-US"/>
              </w:rPr>
            </w:pPr>
          </w:p>
        </w:tc>
        <w:tc>
          <w:tcPr>
            <w:tcW w:w="2967" w:type="dxa"/>
            <w:gridSpan w:val="4"/>
            <w:vMerge/>
            <w:tcBorders>
              <w:left w:val="single" w:sz="6" w:space="0" w:color="auto"/>
              <w:bottom w:val="single" w:sz="6" w:space="0" w:color="auto"/>
              <w:right w:val="single" w:sz="6" w:space="0" w:color="auto"/>
            </w:tcBorders>
            <w:vAlign w:val="center"/>
          </w:tcPr>
          <w:p w:rsidR="006D0E70" w:rsidRPr="00D70D68" w:rsidRDefault="006D0E70" w:rsidP="001161F0">
            <w:pPr>
              <w:pStyle w:val="Textodecomentrio"/>
              <w:spacing w:beforeLines="40" w:before="96" w:after="40"/>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2"/>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E03A42" w:rsidRPr="00E6315F">
              <w:rPr>
                <w:rFonts w:cs="Arial"/>
                <w:sz w:val="20"/>
                <w:lang w:val="en-US"/>
              </w:rPr>
              <w:fldChar w:fldCharType="end"/>
            </w:r>
            <w:bookmarkEnd w:id="1"/>
          </w:p>
        </w:tc>
      </w:tr>
      <w:tr w:rsidR="003A20C6" w:rsidRPr="001161F0"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4"/>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6"/>
            <w:vAlign w:val="center"/>
          </w:tcPr>
          <w:p w:rsidR="003A20C6" w:rsidRPr="00E6315F" w:rsidRDefault="003A20C6">
            <w:pPr>
              <w:spacing w:line="240" w:lineRule="exact"/>
              <w:ind w:right="-68"/>
              <w:rPr>
                <w:rFonts w:cs="Arial"/>
                <w:sz w:val="20"/>
                <w:lang w:val="en-US"/>
              </w:rPr>
            </w:pPr>
          </w:p>
        </w:tc>
        <w:tc>
          <w:tcPr>
            <w:tcW w:w="5319" w:type="dxa"/>
            <w:gridSpan w:val="7"/>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1161F0" w:rsidTr="00CE1562">
        <w:tblPrEx>
          <w:tblCellMar>
            <w:left w:w="69" w:type="dxa"/>
            <w:right w:w="69" w:type="dxa"/>
          </w:tblCellMar>
        </w:tblPrEx>
        <w:trPr>
          <w:trHeight w:hRule="exact" w:val="454"/>
        </w:trPr>
        <w:tc>
          <w:tcPr>
            <w:tcW w:w="10355" w:type="dxa"/>
            <w:gridSpan w:val="52"/>
            <w:vAlign w:val="bottom"/>
          </w:tcPr>
          <w:p w:rsidR="003802A9" w:rsidRPr="00E6315F" w:rsidRDefault="00AE7380" w:rsidP="00E6315F">
            <w:pPr>
              <w:pStyle w:val="Ttulo2"/>
              <w:keepNext w:val="0"/>
              <w:spacing w:before="120" w:line="240" w:lineRule="auto"/>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1161F0"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E03A42"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E03A42"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E03A42" w:rsidRPr="00E6315F">
              <w:rPr>
                <w:rFonts w:cs="Arial"/>
                <w:sz w:val="20"/>
                <w:lang w:val="en-US"/>
              </w:rPr>
              <w:fldChar w:fldCharType="end"/>
            </w:r>
          </w:p>
        </w:tc>
      </w:tr>
      <w:tr w:rsidR="00F052F8" w:rsidRPr="005678B5" w:rsidTr="00D228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left w:val="nil"/>
              <w:bottom w:val="nil"/>
              <w:right w:val="nil"/>
            </w:tcBorders>
            <w:vAlign w:val="bottom"/>
          </w:tcPr>
          <w:p w:rsidR="00F052F8" w:rsidRPr="00E6315F" w:rsidRDefault="00AE7380" w:rsidP="00550EE0">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5678B5" w:rsidRPr="00D70D68">
              <w:rPr>
                <w:rFonts w:cstheme="minorHAnsi"/>
                <w:b/>
                <w:bCs/>
                <w:kern w:val="36"/>
                <w:sz w:val="24"/>
                <w:szCs w:val="24"/>
                <w:lang w:val="en-US"/>
              </w:rPr>
              <w:t>UC DAVIS</w:t>
            </w:r>
            <w:r w:rsidR="0063214E" w:rsidRPr="00E6315F">
              <w:rPr>
                <w:rFonts w:cs="Arial"/>
                <w:b/>
                <w:sz w:val="20"/>
                <w:lang w:val="en-US"/>
              </w:rPr>
              <w:t xml:space="preserve"> </w:t>
            </w:r>
            <w:r w:rsidR="00F052F8" w:rsidRPr="00E6315F">
              <w:rPr>
                <w:rFonts w:cs="Arial"/>
                <w:b/>
                <w:sz w:val="20"/>
                <w:lang w:val="en-US"/>
              </w:rPr>
              <w:t>(do not omit or  abbreviate names)</w:t>
            </w:r>
          </w:p>
        </w:tc>
      </w:tr>
      <w:tr w:rsidR="007745DB" w:rsidRPr="005678B5"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E03A42" w:rsidRPr="00E6315F">
              <w:rPr>
                <w:rFonts w:cs="Arial"/>
                <w:sz w:val="20"/>
                <w:lang w:val="en-US"/>
              </w:rPr>
              <w:fldChar w:fldCharType="end"/>
            </w:r>
          </w:p>
        </w:tc>
      </w:tr>
      <w:tr w:rsidR="00720470" w:rsidRPr="001161F0" w:rsidTr="00CE1562">
        <w:tblPrEx>
          <w:tblCellMar>
            <w:left w:w="69" w:type="dxa"/>
            <w:right w:w="69" w:type="dxa"/>
          </w:tblCellMar>
        </w:tblPrEx>
        <w:trPr>
          <w:trHeight w:hRule="exact" w:val="454"/>
        </w:trPr>
        <w:tc>
          <w:tcPr>
            <w:tcW w:w="10355" w:type="dxa"/>
            <w:gridSpan w:val="52"/>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1161F0"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bookmarkStart w:id="2" w:name="Texto198"/>
      <w:tr w:rsidR="00720470" w:rsidRPr="00E6315F" w:rsidTr="00CE1562">
        <w:tblPrEx>
          <w:tblCellMar>
            <w:left w:w="69" w:type="dxa"/>
            <w:right w:w="69" w:type="dxa"/>
          </w:tblCellMar>
        </w:tblPrEx>
        <w:trPr>
          <w:trHeight w:hRule="exact" w:val="1134"/>
        </w:trPr>
        <w:tc>
          <w:tcPr>
            <w:tcW w:w="10355" w:type="dxa"/>
            <w:gridSpan w:val="52"/>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bookmarkEnd w:id="2"/>
          </w:p>
        </w:tc>
      </w:tr>
      <w:tr w:rsidR="008858BE" w:rsidRPr="00E6315F" w:rsidTr="00CE1562">
        <w:trPr>
          <w:gridAfter w:val="1"/>
          <w:wAfter w:w="7" w:type="dxa"/>
          <w:trHeight w:hRule="exact" w:val="454"/>
        </w:trPr>
        <w:tc>
          <w:tcPr>
            <w:tcW w:w="7230" w:type="dxa"/>
            <w:gridSpan w:val="47"/>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4"/>
            <w:vAlign w:val="bottom"/>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E03A42" w:rsidRPr="00E6315F">
              <w:rPr>
                <w:rFonts w:cs="Arial"/>
                <w:b/>
                <w:sz w:val="20"/>
              </w:rPr>
              <w:fldChar w:fldCharType="end"/>
            </w: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3"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E03A42" w:rsidRPr="00E6315F">
              <w:rPr>
                <w:rFonts w:cs="Arial"/>
                <w:sz w:val="20"/>
              </w:rPr>
              <w:fldChar w:fldCharType="end"/>
            </w:r>
            <w:bookmarkEnd w:id="3"/>
          </w:p>
        </w:tc>
      </w:tr>
      <w:tr w:rsidR="006D2261" w:rsidRPr="00E6315F" w:rsidTr="00CE1562">
        <w:trPr>
          <w:gridAfter w:val="1"/>
          <w:wAfter w:w="7" w:type="dxa"/>
          <w:trHeight w:hRule="exact" w:val="57"/>
        </w:trPr>
        <w:tc>
          <w:tcPr>
            <w:tcW w:w="10348" w:type="dxa"/>
            <w:gridSpan w:val="51"/>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Pr="00E6315F">
              <w:rPr>
                <w:rFonts w:cs="Arial"/>
                <w:sz w:val="20"/>
              </w:rPr>
              <w:fldChar w:fldCharType="end"/>
            </w:r>
          </w:p>
        </w:tc>
        <w:tc>
          <w:tcPr>
            <w:tcW w:w="2289" w:type="dxa"/>
            <w:gridSpan w:val="6"/>
            <w:vAlign w:val="center"/>
          </w:tcPr>
          <w:p w:rsidR="006D2261" w:rsidRPr="00E6315F" w:rsidRDefault="006D2261" w:rsidP="00D21401">
            <w:pPr>
              <w:spacing w:line="240" w:lineRule="exact"/>
              <w:rPr>
                <w:rFonts w:cs="Arial"/>
                <w:sz w:val="20"/>
              </w:rPr>
            </w:pPr>
          </w:p>
        </w:tc>
        <w:tc>
          <w:tcPr>
            <w:tcW w:w="3402" w:type="dxa"/>
            <w:gridSpan w:val="5"/>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E03A42" w:rsidRPr="00E6315F">
              <w:rPr>
                <w:rFonts w:cs="Arial"/>
                <w:b/>
                <w:sz w:val="20"/>
              </w:rPr>
              <w:fldChar w:fldCharType="end"/>
            </w:r>
          </w:p>
        </w:tc>
      </w:tr>
      <w:tr w:rsidR="006D2261" w:rsidRPr="00E6315F" w:rsidTr="00CE1562">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1161F0" w:rsidTr="00CE1562">
        <w:trPr>
          <w:gridAfter w:val="1"/>
          <w:wAfter w:w="7" w:type="dxa"/>
          <w:trHeight w:hRule="exact" w:val="454"/>
        </w:trPr>
        <w:tc>
          <w:tcPr>
            <w:tcW w:w="7230" w:type="dxa"/>
            <w:gridSpan w:val="47"/>
            <w:tcBorders>
              <w:bottom w:val="single" w:sz="6" w:space="0" w:color="auto"/>
            </w:tcBorders>
            <w:vAlign w:val="bottom"/>
          </w:tcPr>
          <w:p w:rsidR="006D2261" w:rsidRPr="00E6315F" w:rsidRDefault="006D2261" w:rsidP="002709DF">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4"/>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1161F0"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6D2261" w:rsidRPr="00E6315F" w:rsidRDefault="006D2261" w:rsidP="007745DB">
            <w:pPr>
              <w:spacing w:line="240" w:lineRule="exact"/>
              <w:rPr>
                <w:rFonts w:cs="Arial"/>
                <w:b/>
                <w:sz w:val="20"/>
                <w:lang w:val="en-US"/>
              </w:rPr>
            </w:pPr>
          </w:p>
        </w:tc>
      </w:tr>
      <w:tr w:rsidR="006D2261" w:rsidRPr="001161F0" w:rsidTr="00CE1562">
        <w:tblPrEx>
          <w:tblCellMar>
            <w:left w:w="48" w:type="dxa"/>
            <w:right w:w="48" w:type="dxa"/>
          </w:tblCellMar>
        </w:tblPrEx>
        <w:trPr>
          <w:gridAfter w:val="1"/>
          <w:wAfter w:w="7" w:type="dxa"/>
          <w:trHeight w:hRule="exact" w:val="80"/>
        </w:trPr>
        <w:tc>
          <w:tcPr>
            <w:tcW w:w="10348" w:type="dxa"/>
            <w:gridSpan w:val="51"/>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CE156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D0310">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8"/>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CE1562">
        <w:trPr>
          <w:gridAfter w:val="1"/>
          <w:wAfter w:w="7" w:type="dxa"/>
          <w:cantSplit/>
          <w:trHeight w:hRule="exact" w:val="57"/>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4"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bookmarkEnd w:id="4"/>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5"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bookmarkEnd w:id="5"/>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9"/>
            <w:tcBorders>
              <w:bottom w:val="single" w:sz="6" w:space="0" w:color="auto"/>
            </w:tcBorders>
            <w:vAlign w:val="center"/>
          </w:tcPr>
          <w:p w:rsidR="006D2261" w:rsidRPr="006D2261"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p w:rsidR="00D2285B" w:rsidRDefault="00D2285B"/>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E6315F">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2509EE">
        <w:trPr>
          <w:trHeight w:hRule="exact" w:val="340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2D0310">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2509E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2D0310">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1161F0" w:rsidTr="002509EE">
        <w:trPr>
          <w:trHeight w:hRule="exact" w:val="680"/>
        </w:trPr>
        <w:tc>
          <w:tcPr>
            <w:tcW w:w="10348" w:type="dxa"/>
            <w:gridSpan w:val="2"/>
            <w:vAlign w:val="center"/>
          </w:tcPr>
          <w:p w:rsidR="00720470" w:rsidRPr="00E6315F" w:rsidRDefault="00720470" w:rsidP="008037D6">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REQUIRED </w:t>
            </w:r>
            <w:r w:rsidR="002709DF" w:rsidRPr="00F82F56">
              <w:rPr>
                <w:rFonts w:cs="Arial"/>
                <w:b/>
                <w:sz w:val="19"/>
                <w:szCs w:val="19"/>
                <w:lang w:val="en-US"/>
              </w:rPr>
              <w:t xml:space="preserve">TO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anchor="8" w:history="1">
              <w:r w:rsidR="009361D6" w:rsidRPr="003752B2">
                <w:rPr>
                  <w:rStyle w:val="Hyperlink"/>
                  <w:rFonts w:cs="Arial"/>
                  <w:b/>
                  <w:sz w:val="20"/>
                  <w:lang w:val="en-US"/>
                </w:rPr>
                <w:t>please detailed budge</w:t>
              </w:r>
              <w:r w:rsidR="009361D6" w:rsidRPr="003752B2">
                <w:rPr>
                  <w:rStyle w:val="Hyperlink"/>
                  <w:rFonts w:cs="Arial"/>
                  <w:b/>
                  <w:sz w:val="20"/>
                  <w:lang w:val="en-US"/>
                </w:rPr>
                <w:t>t</w:t>
              </w:r>
              <w:r w:rsidR="009361D6" w:rsidRPr="003752B2">
                <w:rPr>
                  <w:rStyle w:val="Hyperlink"/>
                  <w:rFonts w:cs="Arial"/>
                  <w:b/>
                  <w:sz w:val="20"/>
                  <w:lang w:val="en-US"/>
                </w:rPr>
                <w:t xml:space="preserve"> according FAPESP standards</w:t>
              </w:r>
            </w:hyperlink>
            <w:r w:rsidR="009361D6" w:rsidRPr="009361D6">
              <w:rPr>
                <w:rFonts w:cs="Arial"/>
                <w:b/>
                <w:color w:val="0070C0"/>
                <w:sz w:val="20"/>
                <w:lang w:val="en-US"/>
              </w:rPr>
              <w:t>)</w:t>
            </w:r>
          </w:p>
        </w:tc>
      </w:tr>
      <w:tr w:rsidR="00720470" w:rsidRPr="001161F0"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1161F0"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bookmarkStart w:id="6" w:name="_GoBack"/>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bookmarkEnd w:id="6"/>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spacing w:before="20" w:after="20"/>
              <w:rPr>
                <w:rFonts w:cs="Arial"/>
                <w:sz w:val="20"/>
                <w:lang w:val="en-US"/>
              </w:rPr>
            </w:pPr>
            <w:r>
              <w:rPr>
                <w:rFonts w:cs="Arial"/>
                <w:sz w:val="20"/>
                <w:lang w:val="en-US"/>
              </w:rPr>
              <w:t xml:space="preserve">   </w:t>
            </w:r>
            <w:r w:rsidRPr="00E6315F">
              <w:rPr>
                <w:rFonts w:cs="Arial"/>
                <w:sz w:val="20"/>
                <w:lang w:val="en-US"/>
              </w:rPr>
              <w:t>3) Health</w:t>
            </w:r>
            <w:r>
              <w:rPr>
                <w:rFonts w:cs="Arial"/>
                <w:sz w:val="20"/>
                <w:lang w:val="en-US"/>
              </w:rPr>
              <w:t xml:space="preserve"> i</w:t>
            </w:r>
            <w:r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550EE0">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1161F0"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REQUIRED BY THE PRINCIPAL</w:t>
            </w:r>
            <w:r w:rsidR="005678B5">
              <w:rPr>
                <w:rFonts w:cs="Arial"/>
                <w:b/>
                <w:sz w:val="19"/>
                <w:szCs w:val="19"/>
                <w:lang w:val="en-US"/>
              </w:rPr>
              <w:t xml:space="preserve"> </w:t>
            </w:r>
            <w:r w:rsidR="008037D6" w:rsidRPr="007F327F">
              <w:rPr>
                <w:rFonts w:cs="Arial"/>
                <w:b/>
                <w:sz w:val="19"/>
                <w:szCs w:val="19"/>
                <w:lang w:val="en-US"/>
              </w:rPr>
              <w:t xml:space="preserve">INVESTIGATOR TO </w:t>
            </w:r>
            <w:r w:rsidR="008037D6" w:rsidRPr="008037D6">
              <w:rPr>
                <w:b/>
                <w:sz w:val="20"/>
                <w:lang w:val="en-US"/>
              </w:rPr>
              <w:t xml:space="preserve">THE UC </w:t>
            </w:r>
            <w:r w:rsidR="007F327F" w:rsidRPr="008037D6">
              <w:rPr>
                <w:b/>
                <w:sz w:val="20"/>
                <w:lang w:val="en-US"/>
              </w:rPr>
              <w:t>DAVIS</w:t>
            </w:r>
            <w:r w:rsidR="007F327F" w:rsidRPr="007F327F">
              <w:rPr>
                <w:b/>
                <w:sz w:val="20"/>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1161F0"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1161F0"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B1031">
              <w:rPr>
                <w:rFonts w:cs="Arial"/>
                <w:b/>
                <w:sz w:val="20"/>
                <w:lang w:val="en-US"/>
              </w:rPr>
              <w:t>US $</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3) Health</w:t>
            </w:r>
            <w:r>
              <w:rPr>
                <w:rFonts w:cs="Arial"/>
                <w:sz w:val="20"/>
                <w:lang w:val="en-US"/>
              </w:rPr>
              <w:t xml:space="preserve"> i</w:t>
            </w:r>
            <w:r w:rsidR="00E6315F"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sidR="002D0310">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147"/>
        <w:gridCol w:w="2410"/>
        <w:gridCol w:w="1842"/>
        <w:gridCol w:w="1560"/>
      </w:tblGrid>
      <w:tr w:rsidR="00550EE0" w:rsidRPr="00E6315F" w:rsidTr="00550EE0">
        <w:trPr>
          <w:gridAfter w:val="1"/>
          <w:wAfter w:w="1560" w:type="dxa"/>
          <w:trHeight w:hRule="exact" w:val="454"/>
        </w:trPr>
        <w:tc>
          <w:tcPr>
            <w:tcW w:w="8505" w:type="dxa"/>
            <w:gridSpan w:val="4"/>
            <w:tcBorders>
              <w:top w:val="nil"/>
              <w:left w:val="nil"/>
              <w:right w:val="nil"/>
            </w:tcBorders>
            <w:vAlign w:val="bottom"/>
          </w:tcPr>
          <w:p w:rsidR="00550EE0" w:rsidRPr="00E6315F" w:rsidRDefault="00550EE0" w:rsidP="00D2285B">
            <w:pPr>
              <w:ind w:left="-70"/>
              <w:rPr>
                <w:rFonts w:cs="Arial"/>
                <w:b/>
                <w:sz w:val="20"/>
                <w:lang w:val="en-US"/>
              </w:rPr>
            </w:pPr>
            <w:r w:rsidRPr="00E6315F">
              <w:rPr>
                <w:rFonts w:cs="Arial"/>
                <w:b/>
                <w:sz w:val="20"/>
                <w:lang w:val="en-US"/>
              </w:rPr>
              <w:lastRenderedPageBreak/>
              <w:t>1</w:t>
            </w:r>
            <w:r>
              <w:rPr>
                <w:rFonts w:cs="Arial"/>
                <w:b/>
                <w:sz w:val="20"/>
                <w:lang w:val="en-US"/>
              </w:rPr>
              <w:t>0</w:t>
            </w:r>
            <w:r w:rsidRPr="00E6315F">
              <w:rPr>
                <w:rFonts w:cs="Arial"/>
                <w:b/>
                <w:sz w:val="20"/>
                <w:lang w:val="en-US"/>
              </w:rPr>
              <w:t xml:space="preserve">. TEAM MEMBERS (SÃO PAULO)  </w:t>
            </w:r>
          </w:p>
        </w:tc>
      </w:tr>
      <w:tr w:rsidR="00550EE0" w:rsidRPr="005678B5" w:rsidTr="00550EE0">
        <w:trPr>
          <w:trHeight w:val="910"/>
        </w:trPr>
        <w:tc>
          <w:tcPr>
            <w:tcW w:w="2106"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NAME</w:t>
            </w:r>
          </w:p>
        </w:tc>
        <w:tc>
          <w:tcPr>
            <w:tcW w:w="2147"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ACADEMIC TITLE </w:t>
            </w:r>
          </w:p>
        </w:tc>
        <w:tc>
          <w:tcPr>
            <w:tcW w:w="2410"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INSTITUTION </w:t>
            </w:r>
          </w:p>
        </w:tc>
        <w:tc>
          <w:tcPr>
            <w:tcW w:w="3402" w:type="dxa"/>
            <w:gridSpan w:val="2"/>
            <w:vAlign w:val="center"/>
          </w:tcPr>
          <w:p w:rsidR="00550EE0" w:rsidRPr="00F82F56" w:rsidRDefault="00550EE0" w:rsidP="00F02269">
            <w:pPr>
              <w:pStyle w:val="Ttulo2"/>
              <w:rPr>
                <w:rFonts w:ascii="Arial" w:hAnsi="Arial" w:cs="Arial"/>
                <w:b w:val="0"/>
                <w:sz w:val="19"/>
                <w:szCs w:val="19"/>
                <w:lang w:val="en-US"/>
              </w:rPr>
            </w:pPr>
            <w:r w:rsidRPr="00F82F56">
              <w:rPr>
                <w:rFonts w:ascii="Arial" w:hAnsi="Arial" w:cs="Arial"/>
                <w:sz w:val="19"/>
                <w:szCs w:val="19"/>
                <w:lang w:val="en-US"/>
              </w:rPr>
              <w:t>UNIT</w:t>
            </w:r>
          </w:p>
        </w:tc>
      </w:tr>
      <w:tr w:rsidR="00550EE0" w:rsidRPr="00E6315F" w:rsidTr="00550EE0">
        <w:trPr>
          <w:trHeight w:hRule="exact" w:val="397"/>
        </w:trPr>
        <w:tc>
          <w:tcPr>
            <w:tcW w:w="2106"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E03A42"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E03A42"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E03A42"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E03A42"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002D0310">
              <w:rPr>
                <w:rFonts w:ascii="Arial" w:hAnsi="Arial" w:cs="Arial"/>
                <w:noProof/>
                <w:sz w:val="20"/>
              </w:rPr>
              <w:t> </w:t>
            </w:r>
            <w:r w:rsidRPr="00E6315F">
              <w:rPr>
                <w:rFonts w:ascii="Arial" w:hAnsi="Arial" w:cs="Arial"/>
                <w:sz w:val="20"/>
              </w:rPr>
              <w:fldChar w:fldCharType="end"/>
            </w:r>
          </w:p>
        </w:tc>
      </w:tr>
    </w:tbl>
    <w:p w:rsidR="00F02269" w:rsidRPr="00F82F56" w:rsidRDefault="00F02269" w:rsidP="00545AF7">
      <w:pPr>
        <w:ind w:left="-567"/>
        <w:rPr>
          <w:rFonts w:cs="Arial"/>
          <w:sz w:val="4"/>
          <w:lang w:val="en-US"/>
        </w:rPr>
      </w:pPr>
    </w:p>
    <w:tbl>
      <w:tblPr>
        <w:tblW w:w="10071" w:type="dxa"/>
        <w:tblInd w:w="-528" w:type="dxa"/>
        <w:tblLayout w:type="fixed"/>
        <w:tblCellMar>
          <w:left w:w="45" w:type="dxa"/>
          <w:right w:w="45" w:type="dxa"/>
        </w:tblCellMar>
        <w:tblLook w:val="0000" w:firstRow="0" w:lastRow="0" w:firstColumn="0" w:lastColumn="0" w:noHBand="0" w:noVBand="0"/>
      </w:tblPr>
      <w:tblGrid>
        <w:gridCol w:w="4550"/>
        <w:gridCol w:w="2520"/>
        <w:gridCol w:w="3001"/>
      </w:tblGrid>
      <w:tr w:rsidR="00F02269" w:rsidRPr="001161F0" w:rsidTr="00550EE0">
        <w:trPr>
          <w:cantSplit/>
          <w:trHeight w:hRule="exact" w:val="567"/>
        </w:trPr>
        <w:tc>
          <w:tcPr>
            <w:tcW w:w="10071" w:type="dxa"/>
            <w:gridSpan w:val="3"/>
            <w:vAlign w:val="bottom"/>
          </w:tcPr>
          <w:p w:rsidR="00F02269" w:rsidRPr="00F82F56" w:rsidRDefault="00F02269" w:rsidP="00D2285B">
            <w:pPr>
              <w:rPr>
                <w:rFonts w:cs="Arial"/>
                <w:b/>
                <w:sz w:val="19"/>
                <w:szCs w:val="19"/>
                <w:lang w:val="en-US"/>
              </w:rPr>
            </w:pPr>
            <w:r w:rsidRPr="00F82F56">
              <w:rPr>
                <w:rFonts w:cs="Arial"/>
                <w:b/>
                <w:sz w:val="19"/>
                <w:szCs w:val="19"/>
                <w:lang w:val="en-US"/>
              </w:rPr>
              <w:t>1</w:t>
            </w:r>
            <w:r w:rsidR="00D2285B">
              <w:rPr>
                <w:rFonts w:cs="Arial"/>
                <w:b/>
                <w:sz w:val="19"/>
                <w:szCs w:val="19"/>
                <w:lang w:val="en-US"/>
              </w:rPr>
              <w:t>1</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1161F0" w:rsidTr="00550EE0">
        <w:trPr>
          <w:trHeight w:hRule="exact" w:val="85"/>
        </w:trPr>
        <w:tc>
          <w:tcPr>
            <w:tcW w:w="1007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550EE0">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002D0310">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1161F0" w:rsidTr="00D2285B">
        <w:trPr>
          <w:gridBefore w:val="1"/>
          <w:wBefore w:w="6" w:type="dxa"/>
          <w:trHeight w:hRule="exact" w:val="454"/>
        </w:trPr>
        <w:tc>
          <w:tcPr>
            <w:tcW w:w="10348" w:type="dxa"/>
          </w:tcPr>
          <w:p w:rsidR="00F02269" w:rsidRPr="00F82F56" w:rsidRDefault="00F02269" w:rsidP="000F53A0">
            <w:pPr>
              <w:spacing w:before="40"/>
              <w:rPr>
                <w:rFonts w:cs="Arial"/>
                <w:b/>
                <w:noProof/>
                <w:sz w:val="19"/>
                <w:szCs w:val="19"/>
                <w:lang w:val="en-US"/>
              </w:rPr>
            </w:pPr>
            <w:r w:rsidRPr="00F82F56">
              <w:rPr>
                <w:rFonts w:cs="Arial"/>
                <w:b/>
                <w:noProof/>
                <w:sz w:val="19"/>
                <w:szCs w:val="19"/>
                <w:lang w:val="en-US"/>
              </w:rPr>
              <w:t>1</w:t>
            </w:r>
            <w:r w:rsidR="00D2285B">
              <w:rPr>
                <w:rFonts w:cs="Arial"/>
                <w:b/>
                <w:noProof/>
                <w:sz w:val="19"/>
                <w:szCs w:val="19"/>
                <w:lang w:val="en-US"/>
              </w:rPr>
              <w:t>2</w:t>
            </w:r>
            <w:r w:rsidRPr="00F82F56">
              <w:rPr>
                <w:rFonts w:cs="Arial"/>
                <w:b/>
                <w:noProof/>
                <w:sz w:val="19"/>
                <w:szCs w:val="19"/>
                <w:lang w:val="en-US"/>
              </w:rPr>
              <w:t>. STATEMENT FROM THE DIRECTOR OF THE UNIT WHERE THE PROJECT WILL BE DEVELOPED</w:t>
            </w:r>
          </w:p>
          <w:p w:rsidR="00F02269" w:rsidRPr="00F82F56" w:rsidRDefault="00F02269" w:rsidP="000F53A0">
            <w:pPr>
              <w:pStyle w:val="Ttulo2"/>
              <w:keepNext w:val="0"/>
              <w:spacing w:line="260" w:lineRule="exact"/>
              <w:rPr>
                <w:rFonts w:ascii="Arial" w:hAnsi="Arial" w:cs="Arial"/>
                <w:noProof/>
                <w:sz w:val="19"/>
                <w:szCs w:val="19"/>
                <w:lang w:val="en-US"/>
              </w:rPr>
            </w:pPr>
          </w:p>
        </w:tc>
      </w:tr>
      <w:tr w:rsidR="00F82F56" w:rsidRPr="001161F0"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1161F0"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0" w:history="1">
              <w:r w:rsidRPr="00E6315F">
                <w:rPr>
                  <w:rStyle w:val="Hyperlink"/>
                  <w:rFonts w:cs="Arial"/>
                  <w:b/>
                  <w:noProof/>
                  <w:spacing w:val="2"/>
                  <w:sz w:val="20"/>
                  <w:lang w:val="en-US"/>
                </w:rPr>
                <w:t>http://www.fapesp.br/rt</w:t>
              </w:r>
            </w:hyperlink>
            <w:r w:rsidRPr="00E6315F">
              <w:rPr>
                <w:rFonts w:cs="Arial"/>
                <w:b/>
                <w:noProof/>
                <w:spacing w:val="2"/>
                <w:sz w:val="20"/>
                <w:lang w:val="en-US"/>
              </w:rPr>
              <w:t>.</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w:t>
            </w:r>
            <w:r w:rsidR="002709DF" w:rsidRPr="00E6315F">
              <w:rPr>
                <w:rFonts w:cs="Arial"/>
                <w:b/>
                <w:noProof/>
                <w:spacing w:val="2"/>
                <w:sz w:val="20"/>
                <w:lang w:val="en-US"/>
              </w:rPr>
              <w:t>al</w:t>
            </w:r>
            <w:r w:rsidRPr="00E6315F">
              <w:rPr>
                <w:rFonts w:cs="Arial"/>
                <w:b/>
                <w:noProof/>
                <w:spacing w:val="2"/>
                <w:sz w:val="20"/>
                <w:lang w:val="en-US"/>
              </w:rPr>
              <w:t xml:space="preserve"> investigator.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for the adequate installation and operation of the requested equipment,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E03A42"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E03A42" w:rsidRPr="00E6315F">
              <w:rPr>
                <w:rFonts w:cs="Arial"/>
                <w:b/>
                <w:noProof/>
                <w:sz w:val="20"/>
                <w:lang w:val="en-US"/>
              </w:rPr>
              <w:fldChar w:fldCharType="end"/>
            </w:r>
            <w:bookmarkEnd w:id="8"/>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2D0310">
              <w:rPr>
                <w:rFonts w:cs="Arial"/>
                <w:b/>
                <w:noProof/>
                <w:sz w:val="20"/>
                <w:lang w:val="en-US"/>
              </w:rPr>
              <w:t> </w:t>
            </w:r>
            <w:r w:rsidR="00E03A42" w:rsidRPr="00E6315F">
              <w:rPr>
                <w:rFonts w:cs="Arial"/>
                <w:b/>
                <w:noProof/>
                <w:sz w:val="20"/>
                <w:lang w:val="en-US"/>
              </w:rPr>
              <w:fldChar w:fldCharType="end"/>
            </w:r>
            <w:bookmarkEnd w:id="9"/>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D2285B">
            <w:pPr>
              <w:spacing w:before="60"/>
              <w:rPr>
                <w:rFonts w:cs="Arial"/>
                <w:b/>
                <w:bCs/>
                <w:color w:val="000000"/>
                <w:sz w:val="19"/>
                <w:szCs w:val="19"/>
                <w:lang w:val="en-US"/>
              </w:rPr>
            </w:pPr>
            <w:r w:rsidRPr="00F82F56">
              <w:rPr>
                <w:rFonts w:cs="Arial"/>
                <w:b/>
                <w:bCs/>
                <w:color w:val="000000"/>
                <w:sz w:val="19"/>
                <w:szCs w:val="19"/>
                <w:lang w:val="en-US"/>
              </w:rPr>
              <w:t>1</w:t>
            </w:r>
            <w:r w:rsidR="00D2285B">
              <w:rPr>
                <w:rFonts w:cs="Arial"/>
                <w:b/>
                <w:bCs/>
                <w:color w:val="000000"/>
                <w:sz w:val="19"/>
                <w:szCs w:val="19"/>
                <w:lang w:val="en-US"/>
              </w:rPr>
              <w:t>3</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1161F0"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declare to be aware of the procedures adopted by FAPESP for the analysis of requests in this program.</w:t>
            </w:r>
          </w:p>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authorize this request to be analised according to these procedures and especifically to submit it to the analysis of researchers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002D0310">
              <w:rPr>
                <w:rFonts w:cs="Arial"/>
                <w:noProof/>
                <w:sz w:val="20"/>
                <w:lang w:val="en-US"/>
              </w:rPr>
              <w:t> </w:t>
            </w:r>
            <w:r w:rsidRPr="00E6315F">
              <w:rPr>
                <w:rFonts w:cs="Arial"/>
                <w:noProof/>
                <w:sz w:val="20"/>
                <w:lang w:val="en-US"/>
              </w:rPr>
              <w:fldChar w:fldCharType="end"/>
            </w:r>
          </w:p>
        </w:tc>
      </w:tr>
      <w:tr w:rsidR="00F02269" w:rsidRPr="001161F0"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Pr="005B6A8F" w:rsidRDefault="009141CE">
      <w:pPr>
        <w:rPr>
          <w:lang w:val="en-US"/>
        </w:rPr>
      </w:pPr>
    </w:p>
    <w:tbl>
      <w:tblPr>
        <w:tblW w:w="10356" w:type="dxa"/>
        <w:tblInd w:w="-503"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1161F0" w:rsidTr="0064603C">
        <w:trPr>
          <w:gridBefore w:val="1"/>
          <w:wBefore w:w="6" w:type="dxa"/>
          <w:trHeight w:hRule="exact" w:val="454"/>
        </w:trPr>
        <w:tc>
          <w:tcPr>
            <w:tcW w:w="10350" w:type="dxa"/>
            <w:gridSpan w:val="3"/>
            <w:tcBorders>
              <w:bottom w:val="single" w:sz="6" w:space="0" w:color="auto"/>
            </w:tcBorders>
            <w:vAlign w:val="center"/>
          </w:tcPr>
          <w:p w:rsidR="00123912" w:rsidRPr="00F82F56" w:rsidRDefault="00F02269" w:rsidP="00D2285B">
            <w:pPr>
              <w:rPr>
                <w:rFonts w:cs="Arial"/>
                <w:b/>
                <w:noProof/>
                <w:sz w:val="19"/>
                <w:szCs w:val="19"/>
                <w:lang w:val="en-US"/>
              </w:rPr>
            </w:pPr>
            <w:r w:rsidRPr="00F82F56">
              <w:rPr>
                <w:rFonts w:cs="Arial"/>
                <w:b/>
                <w:noProof/>
                <w:sz w:val="19"/>
                <w:szCs w:val="19"/>
                <w:lang w:val="en-US"/>
              </w:rPr>
              <w:lastRenderedPageBreak/>
              <w:t>1</w:t>
            </w:r>
            <w:r w:rsidR="00D2285B">
              <w:rPr>
                <w:rFonts w:cs="Arial"/>
                <w:b/>
                <w:noProof/>
                <w:sz w:val="19"/>
                <w:szCs w:val="19"/>
                <w:lang w:val="en-US"/>
              </w:rPr>
              <w:t>4</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1161F0" w:rsidTr="0064603C">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64603C">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64603C">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E91A93">
            <w:pPr>
              <w:spacing w:before="60" w:after="60"/>
              <w:rPr>
                <w:noProof/>
                <w:color w:val="000000"/>
                <w:lang w:val="en-US"/>
              </w:rPr>
            </w:pPr>
            <w:bookmarkStart w:id="10" w:name="Selecionar5" w:colFirst="0" w:colLast="1"/>
            <w:r>
              <w:rPr>
                <w:noProof/>
                <w:color w:val="000000"/>
                <w:lang w:val="en-US"/>
              </w:rPr>
              <w:t>Research Proposal Form (this form)</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E03A42">
            <w:pPr>
              <w:spacing w:before="60" w:after="60"/>
              <w:jc w:val="center"/>
              <w:rPr>
                <w:b/>
                <w:noProof/>
                <w:color w:val="000000"/>
                <w:lang w:val="en-US"/>
              </w:rPr>
            </w:pPr>
            <w:r>
              <w:fldChar w:fldCharType="begin">
                <w:ffData>
                  <w:name w:val=""/>
                  <w:enabled/>
                  <w:calcOnExit w:val="0"/>
                  <w:checkBox>
                    <w:sizeAuto/>
                    <w:default w:val="0"/>
                  </w:checkBox>
                </w:ffData>
              </w:fldChar>
            </w:r>
            <w:r w:rsidR="00E91A93">
              <w:rPr>
                <w:b/>
                <w:noProof/>
                <w:color w:val="000000"/>
                <w:lang w:val="en-US"/>
              </w:rPr>
              <w:instrText xml:space="preserve"> FORMCHECKBOX </w:instrText>
            </w:r>
            <w:ins w:id="11" w:author="olinice" w:date="1998-09-14T13:24:00Z">
              <w:r w:rsidR="00E91A93">
                <w:rPr>
                  <w:noProof/>
                  <w:color w:val="000000"/>
                  <w:lang w:val="en-US"/>
                </w:rPr>
                <w:instrText>_</w:instrText>
              </w:r>
            </w:ins>
            <w:r w:rsidR="006722C9">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
                  <w:enabled/>
                  <w:calcOnExit w:val="0"/>
                  <w:checkBox>
                    <w:sizeAuto/>
                    <w:default w:val="0"/>
                  </w:checkBox>
                </w:ffData>
              </w:fldChar>
            </w:r>
            <w:r w:rsidR="00E91A93">
              <w:rPr>
                <w:b/>
                <w:noProof/>
                <w:color w:val="000000"/>
                <w:lang w:val="en-US"/>
              </w:rPr>
              <w:instrText xml:space="preserve"> FORMCHECKBOX </w:instrText>
            </w:r>
            <w:r w:rsidR="00E91A93">
              <w:rPr>
                <w:noProof/>
                <w:color w:val="000000"/>
                <w:lang w:val="en-US"/>
              </w:rPr>
              <w:instrText>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bookmarkEnd w:id="10"/>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E03A42">
            <w:pPr>
              <w:spacing w:before="60"/>
              <w:rPr>
                <w:b/>
                <w:noProof/>
                <w:color w:val="000000"/>
                <w:lang w:val="en-US"/>
              </w:rPr>
            </w:pPr>
            <w:r>
              <w:fldChar w:fldCharType="begin"/>
            </w:r>
            <w:r w:rsidR="001161F0">
              <w:instrText>HYPERLINK "http://www.fapesp.br/en/7560" \l "8"</w:instrText>
            </w:r>
            <w:r>
              <w:fldChar w:fldCharType="separate"/>
            </w:r>
            <w:r w:rsidR="00E91A93">
              <w:rPr>
                <w:rStyle w:val="Hyperlink"/>
                <w:noProof/>
                <w:lang w:val="en-US"/>
              </w:rPr>
              <w:t>Researcher’s Registration Form</w:t>
            </w:r>
            <w:r>
              <w:fldChar w:fldCharType="end"/>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E03A42">
            <w:pPr>
              <w:spacing w:before="60" w:after="60"/>
              <w:jc w:val="center"/>
              <w:rPr>
                <w:b/>
                <w:noProof/>
                <w:color w:val="000000"/>
                <w:lang w:val="en-US"/>
              </w:rPr>
            </w:pPr>
            <w: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6722C9">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hideMark/>
          </w:tcPr>
          <w:p w:rsidR="00E91A93" w:rsidRDefault="006722C9">
            <w:pPr>
              <w:spacing w:before="60" w:after="60"/>
              <w:rPr>
                <w:noProof/>
                <w:color w:val="000000"/>
                <w:lang w:val="en-US"/>
              </w:rPr>
            </w:pPr>
            <w:hyperlink r:id="rId11" w:anchor="8" w:history="1">
              <w:r w:rsidR="00E91A93">
                <w:rPr>
                  <w:rStyle w:val="Hyperlink"/>
                  <w:noProof/>
                  <w:lang w:val="en-US"/>
                </w:rPr>
                <w:t>Summary of the Pri ncipal Investigator’s CV and collaborating researchers on both sides</w:t>
              </w:r>
            </w:hyperlink>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722C9">
            <w:pPr>
              <w:spacing w:before="60" w:after="60"/>
              <w:rPr>
                <w:b/>
                <w:noProof/>
                <w:color w:val="000000"/>
                <w:lang w:val="en-US"/>
              </w:rPr>
            </w:pPr>
            <w:hyperlink r:id="rId12" w:anchor="8" w:history="1">
              <w:r w:rsidR="00E91A93">
                <w:rPr>
                  <w:rStyle w:val="Hyperlink"/>
                  <w:noProof/>
                  <w:lang w:val="en-US"/>
                </w:rPr>
                <w:t>Budget W</w:t>
              </w:r>
              <w:r w:rsidR="00E91A93">
                <w:rPr>
                  <w:rStyle w:val="Hyperlink"/>
                  <w:noProof/>
                  <w:lang w:val="en-US"/>
                </w:rPr>
                <w:t>o</w:t>
              </w:r>
              <w:r w:rsidR="00E91A93">
                <w:rPr>
                  <w:rStyle w:val="Hyperlink"/>
                  <w:noProof/>
                  <w:lang w:val="en-US"/>
                </w:rPr>
                <w:t>rksheets</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6722C9">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E91A93" w:rsidP="0064603C">
            <w:pPr>
              <w:spacing w:before="60" w:after="60"/>
              <w:rPr>
                <w:noProof/>
                <w:lang w:val="en-US"/>
              </w:rPr>
            </w:pPr>
            <w:r>
              <w:rPr>
                <w:noProof/>
                <w:lang w:val="en-US"/>
              </w:rPr>
              <w:t>Research Project (as requested in in Proposal Characteristics</w:t>
            </w:r>
            <w:r w:rsidR="0064603C">
              <w:rPr>
                <w:noProof/>
                <w:lang w:val="en-US"/>
              </w:rPr>
              <w:t xml:space="preserve"> clauses </w:t>
            </w:r>
            <w:hyperlink r:id="rId13" w:anchor="8" w:history="1">
              <w:r w:rsidR="0064603C" w:rsidRPr="001161F0">
                <w:rPr>
                  <w:rStyle w:val="Hyperlink"/>
                  <w:noProof/>
                  <w:lang w:val="en-US"/>
                </w:rPr>
                <w:t>8.4.1 – 8.4.11</w:t>
              </w:r>
            </w:hyperlink>
            <w:r>
              <w:rPr>
                <w:noProof/>
                <w:color w:val="000000"/>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2D0310">
              <w:rPr>
                <w:b/>
                <w:noProof/>
                <w:lang w:val="en-US"/>
              </w:rPr>
            </w:r>
            <w:r w:rsidR="006722C9">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2D0310">
              <w:rPr>
                <w:b/>
                <w:noProof/>
                <w:lang w:val="en-US"/>
              </w:rPr>
            </w:r>
            <w:r w:rsidR="006722C9">
              <w:rPr>
                <w:b/>
                <w:noProof/>
                <w:lang w:val="en-US"/>
              </w:rPr>
              <w:fldChar w:fldCharType="separate"/>
            </w:r>
            <w:r>
              <w:rPr>
                <w:b/>
                <w:noProof/>
                <w:lang w:val="en-US"/>
              </w:rPr>
              <w:fldChar w:fldCharType="end"/>
            </w:r>
          </w:p>
        </w:tc>
      </w:tr>
      <w:tr w:rsidR="00E91A93" w:rsidTr="0064603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722C9">
            <w:pPr>
              <w:jc w:val="both"/>
              <w:rPr>
                <w:rFonts w:cs="Calibri"/>
                <w:lang w:val="en-US"/>
              </w:rPr>
            </w:pPr>
            <w:hyperlink r:id="rId14" w:anchor="8" w:history="1">
              <w:r w:rsidR="0064603C" w:rsidRPr="001161F0">
                <w:rPr>
                  <w:rStyle w:val="Hyperlink"/>
                  <w:rFonts w:cs="Calibri"/>
                  <w:lang w:val="en-US"/>
                </w:rPr>
                <w:t>8.4.1</w:t>
              </w:r>
            </w:hyperlink>
            <w:r w:rsidR="0064603C" w:rsidRPr="0064603C">
              <w:rPr>
                <w:rFonts w:cs="Calibri"/>
                <w:lang w:val="en-US"/>
              </w:rPr>
              <w:tab/>
              <w:t>Summary of the project to which the proposal is related, including current and expected results;</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E91A93"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722C9">
            <w:pPr>
              <w:jc w:val="both"/>
              <w:rPr>
                <w:rFonts w:cs="Calibri"/>
                <w:lang w:val="en-US"/>
              </w:rPr>
            </w:pPr>
            <w:hyperlink r:id="rId15" w:anchor="8" w:history="1">
              <w:r w:rsidR="0064603C" w:rsidRPr="001161F0">
                <w:rPr>
                  <w:rStyle w:val="Hyperlink"/>
                  <w:rFonts w:cs="Calibri"/>
                  <w:lang w:val="en-US"/>
                </w:rPr>
                <w:t>8.4.2</w:t>
              </w:r>
            </w:hyperlink>
            <w:r w:rsidR="0064603C" w:rsidRPr="0064603C">
              <w:rPr>
                <w:rFonts w:cs="Calibri"/>
                <w:lang w:val="en-US"/>
              </w:rPr>
              <w:tab/>
              <w:t>Description of which lines of activity of the ongoing project in São Paulo related to the proposal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rsidP="008464A2">
            <w:pPr>
              <w:jc w:val="both"/>
              <w:rPr>
                <w:rFonts w:cs="Calibri"/>
                <w:lang w:val="en-US"/>
              </w:rPr>
            </w:pPr>
            <w:hyperlink r:id="rId16" w:anchor="8" w:history="1">
              <w:r w:rsidR="0064603C" w:rsidRPr="001161F0">
                <w:rPr>
                  <w:rStyle w:val="Hyperlink"/>
                  <w:rFonts w:cs="Calibri"/>
                  <w:lang w:val="en-US"/>
                </w:rPr>
                <w:t>8.4.3</w:t>
              </w:r>
            </w:hyperlink>
            <w:r w:rsidR="0064603C" w:rsidRPr="0064603C">
              <w:rPr>
                <w:rFonts w:cs="Calibri"/>
                <w:lang w:val="en-US"/>
              </w:rPr>
              <w:tab/>
              <w:t>Description of which lines of activity of the ongoing or proposed project of the PI in UC Davis, USA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rsidP="008464A2">
            <w:pPr>
              <w:jc w:val="both"/>
              <w:rPr>
                <w:rFonts w:cs="Calibri"/>
                <w:lang w:val="en-US"/>
              </w:rPr>
            </w:pPr>
            <w:hyperlink r:id="rId17" w:anchor="8" w:history="1">
              <w:r w:rsidR="0064603C" w:rsidRPr="001161F0">
                <w:rPr>
                  <w:rStyle w:val="Hyperlink"/>
                  <w:rFonts w:cs="Calibri"/>
                  <w:lang w:val="en-US"/>
                </w:rPr>
                <w:t>8.4.4</w:t>
              </w:r>
            </w:hyperlink>
            <w:r w:rsidR="0064603C" w:rsidRPr="0064603C">
              <w:rPr>
                <w:rFonts w:cs="Calibri"/>
                <w:lang w:val="en-US"/>
              </w:rPr>
              <w:tab/>
              <w:t>Description of each researcher and institution involved from the State of São Paulo and the University of California, Davis;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rsidP="008464A2">
            <w:pPr>
              <w:jc w:val="both"/>
              <w:rPr>
                <w:rFonts w:cs="Calibri"/>
                <w:lang w:val="en-US"/>
              </w:rPr>
            </w:pPr>
            <w:hyperlink r:id="rId18" w:anchor="8" w:history="1">
              <w:r w:rsidR="0064603C" w:rsidRPr="001161F0">
                <w:rPr>
                  <w:rStyle w:val="Hyperlink"/>
                  <w:rFonts w:cs="Calibri"/>
                  <w:lang w:val="en-US"/>
                </w:rPr>
                <w:t>8.4.5</w:t>
              </w:r>
            </w:hyperlink>
            <w:r w:rsidR="0064603C" w:rsidRPr="0064603C">
              <w:rPr>
                <w:rFonts w:cs="Calibri"/>
                <w:lang w:val="en-US"/>
              </w:rPr>
              <w:tab/>
              <w:t>Description of the expected academic gains for the ongoing project as a result of the proposed cooperation, emphasizing their singularity and specificity;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rsidP="008464A2">
            <w:pPr>
              <w:jc w:val="both"/>
              <w:rPr>
                <w:rFonts w:cs="Calibri"/>
                <w:lang w:val="en-US"/>
              </w:rPr>
            </w:pPr>
            <w:hyperlink r:id="rId19" w:anchor="8" w:history="1">
              <w:r w:rsidR="0064603C" w:rsidRPr="001161F0">
                <w:rPr>
                  <w:rStyle w:val="Hyperlink"/>
                  <w:rFonts w:cs="Calibri"/>
                  <w:lang w:val="en-US"/>
                </w:rPr>
                <w:t>8.4.6</w:t>
              </w:r>
            </w:hyperlink>
            <w:r w:rsidR="0064603C" w:rsidRPr="0064603C">
              <w:rPr>
                <w:rFonts w:cs="Calibri"/>
                <w:lang w:val="en-US"/>
              </w:rPr>
              <w:tab/>
              <w:t>Details of the activities foreseen in the exchange, objectively described, including justification and relevance, and the definition of the corresponding performance indicators. The role of the technical team from the host institution must be explained;</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rsidP="008464A2">
            <w:pPr>
              <w:jc w:val="both"/>
              <w:rPr>
                <w:rFonts w:cs="Calibri"/>
                <w:lang w:val="en-US"/>
              </w:rPr>
            </w:pPr>
            <w:hyperlink r:id="rId20" w:anchor="8" w:history="1">
              <w:r w:rsidR="0064603C" w:rsidRPr="001161F0">
                <w:rPr>
                  <w:rStyle w:val="Hyperlink"/>
                  <w:rFonts w:cs="Calibri"/>
                  <w:lang w:val="en-US"/>
                </w:rPr>
                <w:t>8.4.7</w:t>
              </w:r>
            </w:hyperlink>
            <w:r w:rsidR="0064603C" w:rsidRPr="0064603C">
              <w:rPr>
                <w:rFonts w:cs="Calibri"/>
                <w:lang w:val="en-US"/>
              </w:rPr>
              <w:tab/>
              <w:t>Description of infrastructure and financial resources available for developing the research project in São Paulo, Brazil and in California, USA, excluding the mobility expenses requested in the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464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pPr>
              <w:jc w:val="both"/>
              <w:rPr>
                <w:rFonts w:cs="Calibri"/>
                <w:lang w:val="en-US"/>
              </w:rPr>
            </w:pPr>
            <w:hyperlink r:id="rId21" w:anchor="8" w:history="1">
              <w:r w:rsidR="0064603C" w:rsidRPr="001161F0">
                <w:rPr>
                  <w:rStyle w:val="Hyperlink"/>
                  <w:rFonts w:cs="Calibri"/>
                  <w:lang w:val="en-US"/>
                </w:rPr>
                <w:t>8.4.8</w:t>
              </w:r>
            </w:hyperlink>
            <w:r w:rsidR="0064603C" w:rsidRPr="0064603C">
              <w:rPr>
                <w:rFonts w:cs="Calibri"/>
                <w:lang w:val="en-US"/>
              </w:rPr>
              <w:tab/>
              <w:t>Actions to add to the impact of the exchange in the research activity in the State of São Paulo, Brazil and in California, USA, by means of seminars, short courses, visits to other institutions that carry out research activities in cognate areas;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907"/>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pPr>
              <w:jc w:val="both"/>
              <w:rPr>
                <w:rFonts w:cs="Calibri"/>
                <w:lang w:val="en-US"/>
              </w:rPr>
            </w:pPr>
            <w:hyperlink r:id="rId22" w:anchor="8" w:history="1">
              <w:r w:rsidR="0064603C" w:rsidRPr="001161F0">
                <w:rPr>
                  <w:rStyle w:val="Hyperlink"/>
                  <w:rFonts w:cs="Calibri"/>
                  <w:lang w:val="en-US"/>
                </w:rPr>
                <w:t>8.4.9</w:t>
              </w:r>
            </w:hyperlink>
            <w:r w:rsidR="0064603C" w:rsidRPr="0064603C">
              <w:rPr>
                <w:rFonts w:cs="Calibri"/>
                <w:lang w:val="en-US"/>
              </w:rPr>
              <w:tab/>
              <w:t>Timeline of each mission, provided that the total amount of missions per year does not surpass the funds stipulated in the seventh clause of this call for proposals;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907"/>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pPr>
              <w:jc w:val="both"/>
              <w:rPr>
                <w:rFonts w:cs="Calibri"/>
                <w:lang w:val="en-US"/>
              </w:rPr>
            </w:pPr>
            <w:hyperlink r:id="rId23" w:anchor="8" w:history="1">
              <w:r w:rsidR="0064603C" w:rsidRPr="001161F0">
                <w:rPr>
                  <w:rStyle w:val="Hyperlink"/>
                  <w:rFonts w:cs="Calibri"/>
                  <w:lang w:val="en-US"/>
                </w:rPr>
                <w:t>8.4.10</w:t>
              </w:r>
            </w:hyperlink>
            <w:r w:rsidR="0064603C" w:rsidRPr="0064603C">
              <w:rPr>
                <w:rFonts w:cs="Calibri"/>
                <w:lang w:val="en-US"/>
              </w:rPr>
              <w:tab/>
              <w:t>Official document stating the formal commitment of the UC Davis participant, guaranteeing the availability of the facilities and equipment to develop the project (for researchers in São Paulo this is already stated in the submission form that must be signed by the institution’s Director);</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Tr="0064603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722C9">
            <w:pPr>
              <w:jc w:val="both"/>
              <w:rPr>
                <w:rFonts w:cs="Calibri"/>
                <w:lang w:val="en-US"/>
              </w:rPr>
            </w:pPr>
            <w:hyperlink r:id="rId24" w:anchor="8" w:history="1">
              <w:r w:rsidR="0064603C" w:rsidRPr="001161F0">
                <w:rPr>
                  <w:rStyle w:val="Hyperlink"/>
                  <w:rFonts w:cs="Calibri"/>
                  <w:lang w:val="en-US"/>
                </w:rPr>
                <w:t>8.4.11</w:t>
              </w:r>
            </w:hyperlink>
            <w:r w:rsidR="0064603C" w:rsidRPr="0064603C">
              <w:rPr>
                <w:rFonts w:cs="Calibri"/>
                <w:lang w:val="en-US"/>
              </w:rPr>
              <w:tab/>
            </w:r>
            <w:r w:rsidR="0020688E">
              <w:t xml:space="preserve">Official document stating agreement with the provisions of item 6 of the </w:t>
            </w:r>
            <w:hyperlink r:id="rId25" w:history="1">
              <w:r w:rsidR="0020688E">
                <w:rPr>
                  <w:rStyle w:val="Hyperlink"/>
                  <w:b/>
                  <w:bCs/>
                </w:rPr>
                <w:t>cooperation agreement</w:t>
              </w:r>
            </w:hyperlink>
            <w:r w:rsidR="0020688E">
              <w:t>, related to “Confidentiality and Publications” and “Intellectual Property and Protection of Results”, respectively.</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2D0310">
              <w:rPr>
                <w:b/>
                <w:noProof/>
                <w:color w:val="000000"/>
                <w:lang w:val="en-US"/>
              </w:rPr>
            </w:r>
            <w:r w:rsidR="006722C9">
              <w:rPr>
                <w:b/>
                <w:noProof/>
                <w:color w:val="000000"/>
                <w:lang w:val="en-US"/>
              </w:rPr>
              <w:fldChar w:fldCharType="separate"/>
            </w:r>
            <w:r>
              <w:rPr>
                <w:b/>
                <w:noProof/>
                <w:color w:val="000000"/>
                <w:lang w:val="en-US"/>
              </w:rPr>
              <w:fldChar w:fldCharType="end"/>
            </w:r>
          </w:p>
        </w:tc>
      </w:tr>
      <w:tr w:rsidR="0064603C" w:rsidRPr="001161F0" w:rsidTr="00E91A93">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64603C" w:rsidRDefault="0064603C"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20688E" w:rsidRDefault="00F02269" w:rsidP="0020688E">
      <w:pPr>
        <w:pStyle w:val="Legenda"/>
        <w:tabs>
          <w:tab w:val="clear" w:pos="0"/>
        </w:tabs>
        <w:ind w:left="-567"/>
        <w:jc w:val="left"/>
        <w:rPr>
          <w:rFonts w:ascii="Arial" w:hAnsi="Arial" w:cs="Arial"/>
          <w:b/>
          <w:noProof/>
          <w:sz w:val="16"/>
          <w:lang w:val="en-US"/>
        </w:rPr>
      </w:pPr>
      <w:r w:rsidRPr="0020688E">
        <w:rPr>
          <w:rFonts w:ascii="Arial" w:hAnsi="Arial" w:cs="Arial"/>
          <w:b/>
          <w:noProof/>
          <w:sz w:val="16"/>
          <w:lang w:val="en-US"/>
        </w:rPr>
        <w:t xml:space="preserve">FAPESP, </w:t>
      </w:r>
      <w:bookmarkStart w:id="12" w:name="Selecionar36"/>
      <w:r w:rsidRPr="0020688E">
        <w:rPr>
          <w:rFonts w:ascii="Arial" w:hAnsi="Arial" w:cs="Arial"/>
          <w:b/>
          <w:noProof/>
          <w:sz w:val="16"/>
          <w:lang w:val="en-US"/>
        </w:rPr>
        <w:t xml:space="preserve"> </w:t>
      </w:r>
      <w:bookmarkEnd w:id="12"/>
      <w:r w:rsidR="0020688E">
        <w:rPr>
          <w:rFonts w:ascii="Arial" w:hAnsi="Arial" w:cs="Arial"/>
          <w:b/>
          <w:noProof/>
          <w:sz w:val="16"/>
          <w:lang w:val="en-US"/>
        </w:rPr>
        <w:t>JUNE</w:t>
      </w:r>
      <w:r w:rsidR="00AE5743" w:rsidRPr="0020688E">
        <w:rPr>
          <w:rFonts w:ascii="Arial" w:hAnsi="Arial" w:cs="Arial"/>
          <w:b/>
          <w:noProof/>
          <w:sz w:val="16"/>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C9" w:rsidRDefault="006722C9" w:rsidP="00973411">
      <w:r>
        <w:separator/>
      </w:r>
    </w:p>
  </w:endnote>
  <w:endnote w:type="continuationSeparator" w:id="0">
    <w:p w:rsidR="006722C9" w:rsidRDefault="006722C9"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C9" w:rsidRDefault="006722C9" w:rsidP="00973411">
      <w:r>
        <w:separator/>
      </w:r>
    </w:p>
  </w:footnote>
  <w:footnote w:type="continuationSeparator" w:id="0">
    <w:p w:rsidR="006722C9" w:rsidRDefault="006722C9"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eRbv2EMQTnww6nlB7dT/EV7RGsWge3hLmwJ9zqN4rX6EmpS1/Ed0DoE6Kp4Q/gj9xhnX5MGcuDluUgF+Fpig==" w:salt="Ge0QiEgxpB3qXbSUbftsQ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1F0"/>
    <w:rsid w:val="00116755"/>
    <w:rsid w:val="00117A8C"/>
    <w:rsid w:val="00123912"/>
    <w:rsid w:val="00123F77"/>
    <w:rsid w:val="00133BC1"/>
    <w:rsid w:val="00137E87"/>
    <w:rsid w:val="001453F2"/>
    <w:rsid w:val="001467EA"/>
    <w:rsid w:val="001518BA"/>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0688E"/>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0310"/>
    <w:rsid w:val="002D7062"/>
    <w:rsid w:val="002D7AEB"/>
    <w:rsid w:val="002E273B"/>
    <w:rsid w:val="002E63B1"/>
    <w:rsid w:val="003004C7"/>
    <w:rsid w:val="00303038"/>
    <w:rsid w:val="00311F84"/>
    <w:rsid w:val="003233A5"/>
    <w:rsid w:val="003260BB"/>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127F"/>
    <w:rsid w:val="003A1DF1"/>
    <w:rsid w:val="003A20C6"/>
    <w:rsid w:val="003A2BCD"/>
    <w:rsid w:val="003A737C"/>
    <w:rsid w:val="003B4583"/>
    <w:rsid w:val="003C0256"/>
    <w:rsid w:val="003C1733"/>
    <w:rsid w:val="003C4A44"/>
    <w:rsid w:val="003D3A0B"/>
    <w:rsid w:val="003D6200"/>
    <w:rsid w:val="003F0DE0"/>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4FEB"/>
    <w:rsid w:val="004B01C7"/>
    <w:rsid w:val="004B2A0C"/>
    <w:rsid w:val="004B66CC"/>
    <w:rsid w:val="004C0C2E"/>
    <w:rsid w:val="004C15C2"/>
    <w:rsid w:val="004E057C"/>
    <w:rsid w:val="004E6969"/>
    <w:rsid w:val="004F26C4"/>
    <w:rsid w:val="00502B40"/>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22C9"/>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E268D"/>
    <w:rsid w:val="007E7537"/>
    <w:rsid w:val="007F2245"/>
    <w:rsid w:val="007F327F"/>
    <w:rsid w:val="007F3796"/>
    <w:rsid w:val="007F6E31"/>
    <w:rsid w:val="008037D6"/>
    <w:rsid w:val="00803BD0"/>
    <w:rsid w:val="008124F4"/>
    <w:rsid w:val="00826C7D"/>
    <w:rsid w:val="0083640E"/>
    <w:rsid w:val="008450ED"/>
    <w:rsid w:val="00845D5C"/>
    <w:rsid w:val="00856813"/>
    <w:rsid w:val="00857DA6"/>
    <w:rsid w:val="00860DAB"/>
    <w:rsid w:val="008665AA"/>
    <w:rsid w:val="008678FF"/>
    <w:rsid w:val="00873F6A"/>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903C82"/>
    <w:rsid w:val="009060A0"/>
    <w:rsid w:val="00911FA4"/>
    <w:rsid w:val="00913C1F"/>
    <w:rsid w:val="009141CE"/>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A00A33"/>
    <w:rsid w:val="00A020C4"/>
    <w:rsid w:val="00A1708B"/>
    <w:rsid w:val="00A33BFA"/>
    <w:rsid w:val="00A425FC"/>
    <w:rsid w:val="00A4473D"/>
    <w:rsid w:val="00A47E56"/>
    <w:rsid w:val="00A53E50"/>
    <w:rsid w:val="00A64565"/>
    <w:rsid w:val="00A67C7E"/>
    <w:rsid w:val="00A77EE4"/>
    <w:rsid w:val="00A87C7F"/>
    <w:rsid w:val="00AA1242"/>
    <w:rsid w:val="00AB21D8"/>
    <w:rsid w:val="00AB72B4"/>
    <w:rsid w:val="00AC7DC2"/>
    <w:rsid w:val="00AD2F8F"/>
    <w:rsid w:val="00AE052F"/>
    <w:rsid w:val="00AE5743"/>
    <w:rsid w:val="00AE7380"/>
    <w:rsid w:val="00AF1A2E"/>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D659C"/>
    <w:rsid w:val="00FE7520"/>
    <w:rsid w:val="00FF05C2"/>
    <w:rsid w:val="00FF0E1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788FCB-AC06-491E-8EDE-70AEE53B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en/7560" TargetMode="External"/><Relationship Id="rId18" Type="http://schemas.openxmlformats.org/officeDocument/2006/relationships/hyperlink" Target="http://www.fapesp.br/en/75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en/7560" TargetMode="External"/><Relationship Id="rId7" Type="http://schemas.openxmlformats.org/officeDocument/2006/relationships/endnotes" Target="endnotes.xml"/><Relationship Id="rId12" Type="http://schemas.openxmlformats.org/officeDocument/2006/relationships/hyperlink" Target="http://www.fapesp.br/en/7560" TargetMode="External"/><Relationship Id="rId17" Type="http://schemas.openxmlformats.org/officeDocument/2006/relationships/hyperlink" Target="http://www.fapesp.br/en/7560" TargetMode="External"/><Relationship Id="rId25" Type="http://schemas.openxmlformats.org/officeDocument/2006/relationships/hyperlink" Target="http://www.fapesp.br/en/7561" TargetMode="External"/><Relationship Id="rId2" Type="http://schemas.openxmlformats.org/officeDocument/2006/relationships/numbering" Target="numbering.xml"/><Relationship Id="rId16" Type="http://schemas.openxmlformats.org/officeDocument/2006/relationships/hyperlink" Target="http://www.fapesp.br/en/7560" TargetMode="External"/><Relationship Id="rId20" Type="http://schemas.openxmlformats.org/officeDocument/2006/relationships/hyperlink" Target="http://www.fapesp.br/en/75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7560" TargetMode="External"/><Relationship Id="rId24" Type="http://schemas.openxmlformats.org/officeDocument/2006/relationships/hyperlink" Target="http://www.fapesp.br/en/7560" TargetMode="External"/><Relationship Id="rId5" Type="http://schemas.openxmlformats.org/officeDocument/2006/relationships/webSettings" Target="webSettings.xml"/><Relationship Id="rId15" Type="http://schemas.openxmlformats.org/officeDocument/2006/relationships/hyperlink" Target="http://www.fapesp.br/en/7560" TargetMode="External"/><Relationship Id="rId23" Type="http://schemas.openxmlformats.org/officeDocument/2006/relationships/hyperlink" Target="http://www.fapesp.br/en/7560" TargetMode="External"/><Relationship Id="rId10" Type="http://schemas.openxmlformats.org/officeDocument/2006/relationships/hyperlink" Target="http://www.fapesp.br/rt" TargetMode="External"/><Relationship Id="rId19" Type="http://schemas.openxmlformats.org/officeDocument/2006/relationships/hyperlink" Target="http://www.fapesp.br/en/7560" TargetMode="External"/><Relationship Id="rId4" Type="http://schemas.openxmlformats.org/officeDocument/2006/relationships/settings" Target="settings.xml"/><Relationship Id="rId9" Type="http://schemas.openxmlformats.org/officeDocument/2006/relationships/hyperlink" Target="http://www.fapesp.br/7560" TargetMode="External"/><Relationship Id="rId14" Type="http://schemas.openxmlformats.org/officeDocument/2006/relationships/hyperlink" Target="http://www.fapesp.br/en/7560" TargetMode="External"/><Relationship Id="rId22" Type="http://schemas.openxmlformats.org/officeDocument/2006/relationships/hyperlink" Target="http://www.fapesp.br/en/7560"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2740-2F33-44D9-A646-07B71BEC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9793</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2013-06-25T17:50:00Z</cp:lastPrinted>
  <dcterms:created xsi:type="dcterms:W3CDTF">2013-06-25T19:08:00Z</dcterms:created>
  <dcterms:modified xsi:type="dcterms:W3CDTF">2013-06-25T19:08:00Z</dcterms:modified>
</cp:coreProperties>
</file>